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CB" w:rsidDel="00950803" w:rsidRDefault="006C08CB">
      <w:pPr>
        <w:jc w:val="center"/>
        <w:rPr>
          <w:del w:id="0" w:author="林峥榕" w:date="2020-07-29T20:40:00Z"/>
          <w:rFonts w:ascii="黑体" w:eastAsia="黑体" w:hAnsi="黑体" w:cs="黑体"/>
          <w:sz w:val="36"/>
          <w:szCs w:val="36"/>
        </w:rPr>
      </w:pPr>
    </w:p>
    <w:p w:rsidR="006C08CB" w:rsidDel="00950803" w:rsidRDefault="005A71DC">
      <w:pPr>
        <w:jc w:val="center"/>
        <w:rPr>
          <w:del w:id="1" w:author="林峥榕" w:date="2020-07-29T20:40:00Z"/>
          <w:rFonts w:ascii="黑体" w:eastAsia="黑体" w:hAnsi="黑体" w:cs="黑体"/>
          <w:sz w:val="36"/>
          <w:szCs w:val="36"/>
        </w:rPr>
      </w:pPr>
      <w:del w:id="2" w:author="林峥榕" w:date="2020-07-29T20:40:00Z">
        <w:r w:rsidDel="00950803">
          <w:rPr>
            <w:rFonts w:ascii="黑体" w:eastAsia="黑体" w:hAnsi="黑体" w:cs="黑体" w:hint="eastAsia"/>
            <w:sz w:val="36"/>
            <w:szCs w:val="36"/>
          </w:rPr>
          <w:delText>福建水利电力职业技术学院</w:delText>
        </w:r>
      </w:del>
    </w:p>
    <w:p w:rsidR="006C08CB" w:rsidDel="00950803" w:rsidRDefault="005A71DC">
      <w:pPr>
        <w:jc w:val="center"/>
        <w:rPr>
          <w:del w:id="3" w:author="林峥榕" w:date="2020-07-29T20:40:00Z"/>
          <w:rFonts w:ascii="黑体" w:eastAsia="黑体" w:hAnsi="黑体" w:cs="黑体"/>
          <w:sz w:val="36"/>
          <w:szCs w:val="36"/>
        </w:rPr>
      </w:pPr>
      <w:del w:id="4" w:author="林峥榕" w:date="2020-07-29T20:40:00Z">
        <w:r w:rsidDel="00950803">
          <w:rPr>
            <w:rFonts w:ascii="黑体" w:eastAsia="黑体" w:hAnsi="黑体" w:cs="黑体" w:hint="eastAsia"/>
            <w:sz w:val="36"/>
            <w:szCs w:val="36"/>
          </w:rPr>
          <w:delText>2020</w:delText>
        </w:r>
        <w:r w:rsidDel="00950803">
          <w:rPr>
            <w:rFonts w:ascii="黑体" w:eastAsia="黑体" w:hAnsi="黑体" w:cs="黑体" w:hint="eastAsia"/>
            <w:sz w:val="36"/>
            <w:szCs w:val="36"/>
          </w:rPr>
          <w:delText>年</w:delText>
        </w:r>
        <w:r w:rsidDel="00950803">
          <w:rPr>
            <w:rFonts w:ascii="黑体" w:eastAsia="黑体" w:hAnsi="黑体" w:cs="黑体" w:hint="eastAsia"/>
            <w:sz w:val="36"/>
            <w:szCs w:val="36"/>
          </w:rPr>
          <w:delText>第</w:delText>
        </w:r>
        <w:r w:rsidDel="00950803">
          <w:rPr>
            <w:rFonts w:ascii="黑体" w:eastAsia="黑体" w:hAnsi="黑体" w:cs="黑体" w:hint="eastAsia"/>
            <w:sz w:val="36"/>
            <w:szCs w:val="36"/>
          </w:rPr>
          <w:delText>三</w:delText>
        </w:r>
        <w:r w:rsidDel="00950803">
          <w:rPr>
            <w:rFonts w:ascii="黑体" w:eastAsia="黑体" w:hAnsi="黑体" w:cs="黑体" w:hint="eastAsia"/>
            <w:sz w:val="36"/>
            <w:szCs w:val="36"/>
          </w:rPr>
          <w:delText>批</w:delText>
        </w:r>
        <w:r w:rsidDel="00950803">
          <w:rPr>
            <w:rFonts w:ascii="黑体" w:eastAsia="黑体" w:hAnsi="黑体" w:cs="黑体" w:hint="eastAsia"/>
            <w:sz w:val="36"/>
            <w:szCs w:val="36"/>
          </w:rPr>
          <w:delText>公开招聘工作人员方案</w:delText>
        </w:r>
      </w:del>
    </w:p>
    <w:p w:rsidR="006C08CB" w:rsidDel="00950803" w:rsidRDefault="006C08CB">
      <w:pPr>
        <w:pStyle w:val="a8"/>
        <w:widowControl/>
        <w:shd w:val="clear" w:color="auto" w:fill="FFFFFF"/>
        <w:spacing w:line="560" w:lineRule="exact"/>
        <w:rPr>
          <w:del w:id="5" w:author="林峥榕" w:date="2020-07-29T20:40:00Z"/>
          <w:rFonts w:ascii="仿宋_GB2312" w:eastAsia="仿宋_GB2312" w:hAnsi="仿宋_GB2312" w:cs="仿宋_GB2312"/>
          <w:sz w:val="28"/>
          <w:szCs w:val="28"/>
          <w:shd w:val="clear" w:color="auto" w:fill="FFFFFF"/>
        </w:rPr>
      </w:pPr>
    </w:p>
    <w:p w:rsidR="006C08CB" w:rsidDel="00950803" w:rsidRDefault="005A71DC">
      <w:pPr>
        <w:pStyle w:val="a8"/>
        <w:widowControl/>
        <w:shd w:val="clear" w:color="auto" w:fill="FFFFFF"/>
        <w:spacing w:line="520" w:lineRule="exact"/>
        <w:ind w:firstLineChars="200" w:firstLine="560"/>
        <w:rPr>
          <w:del w:id="6" w:author="林峥榕" w:date="2020-07-29T20:40:00Z"/>
          <w:rFonts w:ascii="仿宋_GB2312" w:eastAsia="仿宋_GB2312" w:hAnsi="仿宋_GB2312" w:cs="仿宋_GB2312"/>
          <w:sz w:val="28"/>
          <w:szCs w:val="28"/>
          <w:shd w:val="clear" w:color="auto" w:fill="FFFFFF"/>
        </w:rPr>
      </w:pPr>
      <w:del w:id="7" w:author="林峥榕" w:date="2020-07-29T20:40:00Z">
        <w:r w:rsidDel="00950803">
          <w:rPr>
            <w:rFonts w:ascii="仿宋_GB2312" w:eastAsia="仿宋_GB2312" w:hAnsi="仿宋_GB2312" w:cs="仿宋_GB2312" w:hint="eastAsia"/>
            <w:sz w:val="28"/>
            <w:szCs w:val="28"/>
            <w:shd w:val="clear" w:color="auto" w:fill="FFFFFF"/>
          </w:rPr>
          <w:delText>福建水利电力职业技术学院创办于</w:delText>
        </w:r>
        <w:r w:rsidDel="00950803">
          <w:rPr>
            <w:rFonts w:ascii="仿宋_GB2312" w:eastAsia="仿宋_GB2312" w:hAnsi="仿宋_GB2312" w:cs="仿宋_GB2312"/>
            <w:sz w:val="28"/>
            <w:szCs w:val="28"/>
            <w:shd w:val="clear" w:color="auto" w:fill="FFFFFF"/>
          </w:rPr>
          <w:delText>1929</w:delText>
        </w:r>
        <w:r w:rsidDel="00950803">
          <w:rPr>
            <w:rFonts w:ascii="仿宋_GB2312" w:eastAsia="仿宋_GB2312" w:hAnsi="仿宋_GB2312" w:cs="仿宋_GB2312" w:hint="eastAsia"/>
            <w:sz w:val="28"/>
            <w:szCs w:val="28"/>
            <w:shd w:val="clear" w:color="auto" w:fill="FFFFFF"/>
          </w:rPr>
          <w:delText>年，直属福建省教育厅，是经国家教育部批准的全日制公办普通高等职业学院，国家优质专科高等职业院校、福建省首批公办示范性高等职业院校、福建省示范性现代高职重点建设单位。近年来先后获福建省文明校园、福建省就业评估优秀高等职业院校、第六届全国黄炎培职业教育奖优秀学校奖、福建省五一劳动奖状等多项荣誉。</w:delText>
        </w:r>
      </w:del>
    </w:p>
    <w:p w:rsidR="006C08CB" w:rsidDel="00950803" w:rsidRDefault="005A71DC">
      <w:pPr>
        <w:pStyle w:val="a8"/>
        <w:widowControl/>
        <w:shd w:val="clear" w:color="auto" w:fill="FFFFFF"/>
        <w:spacing w:line="520" w:lineRule="exact"/>
        <w:ind w:firstLineChars="200" w:firstLine="560"/>
        <w:rPr>
          <w:del w:id="8" w:author="林峥榕" w:date="2020-07-29T20:40:00Z"/>
          <w:rFonts w:ascii="仿宋_GB2312" w:eastAsia="仿宋_GB2312" w:hAnsi="仿宋_GB2312" w:cs="仿宋_GB2312"/>
          <w:sz w:val="28"/>
          <w:szCs w:val="28"/>
          <w:shd w:val="clear" w:color="auto" w:fill="FFFFFF"/>
        </w:rPr>
      </w:pPr>
      <w:del w:id="9" w:author="林峥榕" w:date="2020-07-29T20:40:00Z">
        <w:r w:rsidDel="00950803">
          <w:rPr>
            <w:rFonts w:ascii="仿宋_GB2312" w:eastAsia="仿宋_GB2312" w:hAnsi="仿宋_GB2312" w:cs="仿宋_GB2312" w:hint="eastAsia"/>
            <w:sz w:val="28"/>
            <w:szCs w:val="28"/>
            <w:shd w:val="clear" w:color="auto" w:fill="FFFFFF"/>
          </w:rPr>
          <w:delText>学院位于全国优秀旅游城市</w:delText>
        </w:r>
        <w:r w:rsidDel="00950803">
          <w:rPr>
            <w:rFonts w:ascii="仿宋_GB2312" w:eastAsia="仿宋_GB2312" w:hAnsi="仿宋_GB2312" w:cs="仿宋_GB2312"/>
            <w:sz w:val="28"/>
            <w:szCs w:val="28"/>
            <w:shd w:val="clear" w:color="auto" w:fill="FFFFFF"/>
          </w:rPr>
          <w:delText>—</w:delText>
        </w:r>
        <w:r w:rsidDel="00950803">
          <w:rPr>
            <w:rFonts w:ascii="仿宋_GB2312" w:eastAsia="仿宋_GB2312" w:hAnsi="仿宋_GB2312" w:cs="仿宋_GB2312"/>
            <w:sz w:val="28"/>
            <w:szCs w:val="28"/>
            <w:shd w:val="clear" w:color="auto" w:fill="FFFFFF"/>
          </w:rPr>
          <w:delText>—</w:delText>
        </w:r>
        <w:r w:rsidDel="00950803">
          <w:rPr>
            <w:rFonts w:ascii="仿宋_GB2312" w:eastAsia="仿宋_GB2312" w:hAnsi="仿宋_GB2312" w:cs="仿宋_GB2312" w:hint="eastAsia"/>
            <w:sz w:val="28"/>
            <w:szCs w:val="28"/>
            <w:shd w:val="clear" w:color="auto" w:fill="FFFFFF"/>
          </w:rPr>
          <w:delText>福建永安市区，占地总面积</w:delText>
        </w:r>
        <w:r w:rsidDel="00950803">
          <w:rPr>
            <w:rFonts w:ascii="仿宋_GB2312" w:eastAsia="仿宋_GB2312" w:hAnsi="仿宋_GB2312" w:cs="仿宋_GB2312"/>
            <w:sz w:val="28"/>
            <w:szCs w:val="28"/>
            <w:shd w:val="clear" w:color="auto" w:fill="FFFFFF"/>
          </w:rPr>
          <w:delText>106</w:delText>
        </w:r>
        <w:r w:rsidDel="00950803">
          <w:rPr>
            <w:rFonts w:ascii="仿宋_GB2312" w:eastAsia="仿宋_GB2312" w:hAnsi="仿宋_GB2312" w:cs="仿宋_GB2312" w:hint="eastAsia"/>
            <w:sz w:val="28"/>
            <w:szCs w:val="28"/>
            <w:shd w:val="clear" w:color="auto" w:fill="FFFFFF"/>
          </w:rPr>
          <w:delText>7</w:delText>
        </w:r>
        <w:r w:rsidDel="00950803">
          <w:rPr>
            <w:rFonts w:ascii="仿宋_GB2312" w:eastAsia="仿宋_GB2312" w:hAnsi="仿宋_GB2312" w:cs="仿宋_GB2312" w:hint="eastAsia"/>
            <w:sz w:val="28"/>
            <w:szCs w:val="28"/>
            <w:shd w:val="clear" w:color="auto" w:fill="FFFFFF"/>
          </w:rPr>
          <w:delText>亩，建筑面积</w:delText>
        </w:r>
        <w:r w:rsidDel="00950803">
          <w:rPr>
            <w:rFonts w:ascii="仿宋_GB2312" w:eastAsia="仿宋_GB2312" w:hAnsi="仿宋_GB2312" w:cs="仿宋_GB2312" w:hint="eastAsia"/>
            <w:sz w:val="28"/>
            <w:szCs w:val="28"/>
            <w:shd w:val="clear" w:color="auto" w:fill="FFFFFF"/>
          </w:rPr>
          <w:delText>20</w:delText>
        </w:r>
        <w:r w:rsidDel="00950803">
          <w:rPr>
            <w:rFonts w:ascii="仿宋_GB2312" w:eastAsia="仿宋_GB2312" w:hAnsi="仿宋_GB2312" w:cs="仿宋_GB2312" w:hint="eastAsia"/>
            <w:sz w:val="28"/>
            <w:szCs w:val="28"/>
            <w:shd w:val="clear" w:color="auto" w:fill="FFFFFF"/>
          </w:rPr>
          <w:delText>余</w:delText>
        </w:r>
        <w:r w:rsidDel="00950803">
          <w:rPr>
            <w:rFonts w:ascii="仿宋_GB2312" w:eastAsia="仿宋_GB2312" w:hAnsi="仿宋_GB2312" w:cs="仿宋_GB2312" w:hint="eastAsia"/>
            <w:sz w:val="28"/>
            <w:szCs w:val="28"/>
            <w:shd w:val="clear" w:color="auto" w:fill="FFFFFF"/>
          </w:rPr>
          <w:delText>万平方米，现有全日制在校生</w:delText>
        </w:r>
        <w:r w:rsidDel="00950803">
          <w:rPr>
            <w:rFonts w:ascii="仿宋_GB2312" w:eastAsia="仿宋_GB2312" w:hAnsi="仿宋_GB2312" w:cs="仿宋_GB2312"/>
            <w:sz w:val="28"/>
            <w:szCs w:val="28"/>
            <w:shd w:val="clear" w:color="auto" w:fill="FFFFFF"/>
          </w:rPr>
          <w:delText>1</w:delText>
        </w:r>
        <w:r w:rsidDel="00950803">
          <w:rPr>
            <w:rFonts w:ascii="仿宋_GB2312" w:eastAsia="仿宋_GB2312" w:hAnsi="仿宋_GB2312" w:cs="仿宋_GB2312" w:hint="eastAsia"/>
            <w:sz w:val="28"/>
            <w:szCs w:val="28"/>
            <w:shd w:val="clear" w:color="auto" w:fill="FFFFFF"/>
          </w:rPr>
          <w:delText>0653</w:delText>
        </w:r>
        <w:r w:rsidDel="00950803">
          <w:rPr>
            <w:rFonts w:ascii="仿宋_GB2312" w:eastAsia="仿宋_GB2312" w:hAnsi="仿宋_GB2312" w:cs="仿宋_GB2312" w:hint="eastAsia"/>
            <w:sz w:val="28"/>
            <w:szCs w:val="28"/>
            <w:shd w:val="clear" w:color="auto" w:fill="FFFFFF"/>
          </w:rPr>
          <w:delText>余人，设有水利工程系、电力工程系、信息工程系、建筑工程系、机电工程系等</w:delText>
        </w:r>
        <w:r w:rsidDel="00950803">
          <w:rPr>
            <w:rFonts w:ascii="仿宋_GB2312" w:eastAsia="仿宋_GB2312" w:hAnsi="仿宋_GB2312" w:cs="仿宋_GB2312"/>
            <w:sz w:val="28"/>
            <w:szCs w:val="28"/>
            <w:shd w:val="clear" w:color="auto" w:fill="FFFFFF"/>
          </w:rPr>
          <w:delText>5</w:delText>
        </w:r>
        <w:r w:rsidDel="00950803">
          <w:rPr>
            <w:rFonts w:ascii="仿宋_GB2312" w:eastAsia="仿宋_GB2312" w:hAnsi="仿宋_GB2312" w:cs="仿宋_GB2312" w:hint="eastAsia"/>
            <w:sz w:val="28"/>
            <w:szCs w:val="28"/>
            <w:shd w:val="clear" w:color="auto" w:fill="FFFFFF"/>
          </w:rPr>
          <w:delText>个专业教学系和公共基础部、马克思主义学院。建有院士专家工作站暨清华大学海西水利综合实践基地（全国示范院士专家工作站）、数字流域福建省高等学校应用技术工程中心、福建省智慧水利应用技术协同创新中心、福建省动力电池材料应用技术协同创新中心等省级及以上科研平台。</w:delText>
        </w:r>
      </w:del>
    </w:p>
    <w:p w:rsidR="006C08CB" w:rsidDel="00950803" w:rsidRDefault="005A71DC">
      <w:pPr>
        <w:pStyle w:val="a8"/>
        <w:widowControl/>
        <w:shd w:val="clear" w:color="auto" w:fill="FFFFFF"/>
        <w:spacing w:line="520" w:lineRule="exact"/>
        <w:ind w:firstLineChars="200" w:firstLine="560"/>
        <w:rPr>
          <w:del w:id="10" w:author="林峥榕" w:date="2020-07-29T20:40:00Z"/>
          <w:rFonts w:ascii="仿宋_GB2312" w:eastAsia="仿宋_GB2312" w:hAnsi="仿宋_GB2312" w:cs="仿宋_GB2312"/>
          <w:sz w:val="28"/>
          <w:szCs w:val="28"/>
        </w:rPr>
      </w:pPr>
      <w:del w:id="11" w:author="林峥榕" w:date="2020-07-29T20:40:00Z">
        <w:r w:rsidDel="00950803">
          <w:rPr>
            <w:rFonts w:ascii="仿宋_GB2312" w:eastAsia="仿宋_GB2312" w:hAnsi="仿宋_GB2312" w:cs="仿宋_GB2312" w:hint="eastAsia"/>
            <w:sz w:val="28"/>
            <w:szCs w:val="28"/>
            <w:shd w:val="clear" w:color="auto" w:fill="FFFFFF"/>
          </w:rPr>
          <w:delText>因学院发展需要，拟向社会公开招聘一批工作人员，根据《福建省省属事业单位公开招聘工作人员考试暂行办法》《学院非在编工作人员招聘与管理办法（修订）》规定，制定方案如下：</w:delText>
        </w:r>
      </w:del>
    </w:p>
    <w:p w:rsidR="006C08CB" w:rsidDel="00950803" w:rsidRDefault="005A71DC">
      <w:pPr>
        <w:pStyle w:val="a8"/>
        <w:widowControl/>
        <w:shd w:val="clear" w:color="auto" w:fill="FFFFFF"/>
        <w:spacing w:line="520" w:lineRule="exact"/>
        <w:rPr>
          <w:del w:id="12" w:author="林峥榕" w:date="2020-07-29T20:40:00Z"/>
          <w:rFonts w:ascii="仿宋_GB2312" w:eastAsia="仿宋_GB2312" w:hAnsi="仿宋_GB2312" w:cs="仿宋_GB2312"/>
          <w:sz w:val="28"/>
          <w:szCs w:val="28"/>
        </w:rPr>
      </w:pPr>
      <w:del w:id="13" w:author="林峥榕" w:date="2020-07-29T20:40:00Z">
        <w:r w:rsidDel="00950803">
          <w:rPr>
            <w:rFonts w:ascii="宋体" w:hAnsi="宋体" w:cs="宋体" w:hint="eastAsia"/>
            <w:b/>
            <w:bCs/>
            <w:sz w:val="28"/>
            <w:szCs w:val="28"/>
            <w:shd w:val="clear" w:color="auto" w:fill="FFFFFF"/>
          </w:rPr>
          <w:delText>  </w:delText>
        </w:r>
        <w:r w:rsidDel="00950803">
          <w:rPr>
            <w:rFonts w:ascii="仿宋_GB2312" w:eastAsia="仿宋_GB2312" w:hAnsi="仿宋_GB2312" w:cs="仿宋_GB2312" w:hint="eastAsia"/>
            <w:b/>
            <w:bCs/>
            <w:sz w:val="28"/>
            <w:szCs w:val="28"/>
            <w:shd w:val="clear" w:color="auto" w:fill="FFFFFF"/>
          </w:rPr>
          <w:delText>一、基本条件</w:delText>
        </w:r>
      </w:del>
    </w:p>
    <w:p w:rsidR="006C08CB" w:rsidDel="00950803" w:rsidRDefault="005A71DC">
      <w:pPr>
        <w:pStyle w:val="a8"/>
        <w:widowControl/>
        <w:shd w:val="clear" w:color="auto" w:fill="FFFFFF"/>
        <w:spacing w:line="520" w:lineRule="exact"/>
        <w:rPr>
          <w:del w:id="14" w:author="林峥榕" w:date="2020-07-29T20:40:00Z"/>
          <w:rFonts w:ascii="仿宋_GB2312" w:eastAsia="仿宋_GB2312" w:hAnsi="仿宋_GB2312" w:cs="仿宋_GB2312"/>
          <w:sz w:val="28"/>
          <w:szCs w:val="28"/>
        </w:rPr>
      </w:pPr>
      <w:del w:id="15" w:author="林峥榕" w:date="2020-07-29T20:40:00Z">
        <w:r w:rsidDel="00950803">
          <w:rPr>
            <w:rFonts w:ascii="宋体" w:hAnsi="宋体" w:cs="宋体" w:hint="eastAsia"/>
            <w:sz w:val="28"/>
            <w:szCs w:val="28"/>
            <w:shd w:val="clear" w:color="auto" w:fill="FFFFFF"/>
          </w:rPr>
          <w:delText>  </w:delText>
        </w:r>
        <w:r w:rsidDel="00950803">
          <w:rPr>
            <w:rFonts w:ascii="仿宋_GB2312" w:eastAsia="仿宋_GB2312" w:hAnsi="仿宋_GB2312" w:cs="仿宋_GB2312" w:hint="eastAsia"/>
            <w:sz w:val="28"/>
            <w:szCs w:val="28"/>
            <w:shd w:val="clear" w:color="auto" w:fill="FFFFFF"/>
          </w:rPr>
          <w:delText>1.</w:delText>
        </w:r>
        <w:r w:rsidDel="00950803">
          <w:rPr>
            <w:rFonts w:ascii="仿宋_GB2312" w:eastAsia="仿宋_GB2312" w:hAnsi="仿宋_GB2312" w:cs="仿宋_GB2312" w:hint="eastAsia"/>
            <w:sz w:val="28"/>
            <w:szCs w:val="28"/>
            <w:shd w:val="clear" w:color="auto" w:fill="FFFFFF"/>
          </w:rPr>
          <w:delText>具有中华人民共和国国籍，拥护中国共产党的领导，热爱社会主义，遵纪守法，品行端正。</w:delText>
        </w:r>
      </w:del>
    </w:p>
    <w:p w:rsidR="006C08CB" w:rsidDel="00950803" w:rsidRDefault="005A71DC">
      <w:pPr>
        <w:pStyle w:val="a8"/>
        <w:widowControl/>
        <w:shd w:val="clear" w:color="auto" w:fill="FFFFFF"/>
        <w:spacing w:line="520" w:lineRule="exact"/>
        <w:rPr>
          <w:del w:id="16" w:author="林峥榕" w:date="2020-07-29T20:40:00Z"/>
          <w:rFonts w:ascii="仿宋_GB2312" w:eastAsia="仿宋_GB2312" w:hAnsi="仿宋_GB2312" w:cs="仿宋_GB2312"/>
          <w:sz w:val="28"/>
          <w:szCs w:val="28"/>
        </w:rPr>
      </w:pPr>
      <w:del w:id="17" w:author="林峥榕" w:date="2020-07-29T20:40:00Z">
        <w:r w:rsidDel="00950803">
          <w:rPr>
            <w:rFonts w:ascii="宋体" w:hAnsi="宋体" w:cs="宋体" w:hint="eastAsia"/>
            <w:sz w:val="28"/>
            <w:szCs w:val="28"/>
            <w:shd w:val="clear" w:color="auto" w:fill="FFFFFF"/>
          </w:rPr>
          <w:delText>  </w:delText>
        </w:r>
        <w:r w:rsidDel="00950803">
          <w:rPr>
            <w:rFonts w:ascii="仿宋_GB2312" w:eastAsia="仿宋_GB2312" w:hAnsi="仿宋_GB2312" w:cs="仿宋_GB2312" w:hint="eastAsia"/>
            <w:sz w:val="28"/>
            <w:szCs w:val="28"/>
            <w:shd w:val="clear" w:color="auto" w:fill="FFFFFF"/>
          </w:rPr>
          <w:delText>2.</w:delText>
        </w:r>
        <w:r w:rsidDel="00950803">
          <w:rPr>
            <w:rFonts w:ascii="仿宋_GB2312" w:eastAsia="仿宋_GB2312" w:hAnsi="仿宋_GB2312" w:cs="仿宋_GB2312" w:hint="eastAsia"/>
            <w:sz w:val="28"/>
            <w:szCs w:val="28"/>
            <w:shd w:val="clear" w:color="auto" w:fill="FFFFFF"/>
          </w:rPr>
          <w:delText>身体健康，符合福建省教师资格认定的体检标准。</w:delText>
        </w:r>
      </w:del>
    </w:p>
    <w:p w:rsidR="006C08CB" w:rsidDel="00950803" w:rsidRDefault="005A71DC">
      <w:pPr>
        <w:pStyle w:val="a8"/>
        <w:widowControl/>
        <w:shd w:val="clear" w:color="auto" w:fill="FFFFFF"/>
        <w:spacing w:line="520" w:lineRule="exact"/>
        <w:ind w:firstLineChars="200" w:firstLine="560"/>
        <w:rPr>
          <w:del w:id="18" w:author="林峥榕" w:date="2020-07-29T20:40:00Z"/>
          <w:rFonts w:ascii="仿宋_GB2312" w:eastAsia="仿宋_GB2312" w:hAnsi="仿宋_GB2312" w:cs="仿宋_GB2312"/>
          <w:sz w:val="28"/>
          <w:szCs w:val="28"/>
          <w:shd w:val="clear" w:color="auto" w:fill="FFFFFF"/>
        </w:rPr>
      </w:pPr>
      <w:del w:id="19" w:author="林峥榕" w:date="2020-07-29T20:40:00Z">
        <w:r w:rsidDel="00950803">
          <w:rPr>
            <w:rFonts w:ascii="仿宋_GB2312" w:eastAsia="仿宋_GB2312" w:hAnsi="仿宋_GB2312" w:cs="仿宋_GB2312" w:hint="eastAsia"/>
            <w:sz w:val="28"/>
            <w:szCs w:val="28"/>
            <w:shd w:val="clear" w:color="auto" w:fill="FFFFFF"/>
          </w:rPr>
          <w:delText>3.</w:delText>
        </w:r>
        <w:r w:rsidDel="00950803">
          <w:rPr>
            <w:rFonts w:ascii="仿宋_GB2312" w:eastAsia="仿宋_GB2312" w:hAnsi="仿宋_GB2312" w:cs="仿宋_GB2312" w:hint="eastAsia"/>
            <w:sz w:val="28"/>
            <w:szCs w:val="28"/>
            <w:shd w:val="clear" w:color="auto" w:fill="FFFFFF"/>
          </w:rPr>
          <w:delText>年龄要求：</w:delText>
        </w:r>
        <w:r w:rsidDel="00950803">
          <w:rPr>
            <w:rFonts w:ascii="仿宋_GB2312" w:eastAsia="仿宋_GB2312" w:hAnsi="仿宋_GB2312" w:cs="仿宋_GB2312" w:hint="eastAsia"/>
            <w:sz w:val="28"/>
            <w:szCs w:val="28"/>
            <w:shd w:val="clear" w:color="auto" w:fill="FFFFFF"/>
          </w:rPr>
          <w:delText>专任教师</w:delText>
        </w:r>
        <w:r w:rsidDel="00950803">
          <w:rPr>
            <w:rFonts w:ascii="仿宋_GB2312" w:eastAsia="仿宋_GB2312" w:hAnsi="仿宋_GB2312" w:cs="仿宋_GB2312" w:hint="eastAsia"/>
            <w:sz w:val="28"/>
            <w:szCs w:val="28"/>
            <w:shd w:val="clear" w:color="auto" w:fill="FFFFFF"/>
          </w:rPr>
          <w:delText>及辅导员</w:delText>
        </w:r>
        <w:r w:rsidDel="00950803">
          <w:rPr>
            <w:rFonts w:ascii="仿宋_GB2312" w:eastAsia="仿宋_GB2312" w:hAnsi="仿宋_GB2312" w:cs="仿宋_GB2312" w:hint="eastAsia"/>
            <w:sz w:val="28"/>
            <w:szCs w:val="28"/>
            <w:shd w:val="clear" w:color="auto" w:fill="FFFFFF"/>
          </w:rPr>
          <w:delText>岗位要求</w:delText>
        </w:r>
        <w:r w:rsidDel="00950803">
          <w:rPr>
            <w:rFonts w:ascii="仿宋_GB2312" w:eastAsia="仿宋_GB2312" w:hAnsi="仿宋_GB2312" w:cs="仿宋_GB2312" w:hint="eastAsia"/>
            <w:sz w:val="28"/>
            <w:szCs w:val="28"/>
            <w:shd w:val="clear" w:color="auto" w:fill="FFFFFF"/>
          </w:rPr>
          <w:delText>35</w:delText>
        </w:r>
        <w:r w:rsidDel="00950803">
          <w:rPr>
            <w:rFonts w:ascii="仿宋_GB2312" w:eastAsia="仿宋_GB2312" w:hAnsi="仿宋_GB2312" w:cs="仿宋_GB2312" w:hint="eastAsia"/>
            <w:sz w:val="28"/>
            <w:szCs w:val="28"/>
            <w:shd w:val="clear" w:color="auto" w:fill="FFFFFF"/>
          </w:rPr>
          <w:delText>周岁及以下（</w:delText>
        </w:r>
        <w:r w:rsidDel="00950803">
          <w:rPr>
            <w:rFonts w:ascii="仿宋_GB2312" w:eastAsia="仿宋_GB2312" w:hAnsi="仿宋_GB2312" w:cs="仿宋_GB2312" w:hint="eastAsia"/>
            <w:sz w:val="28"/>
            <w:szCs w:val="28"/>
            <w:shd w:val="clear" w:color="auto" w:fill="FFFFFF"/>
          </w:rPr>
          <w:delText>198</w:delText>
        </w:r>
        <w:r w:rsidDel="00950803">
          <w:rPr>
            <w:rFonts w:ascii="仿宋_GB2312" w:eastAsia="仿宋_GB2312" w:hAnsi="仿宋_GB2312" w:cs="仿宋_GB2312" w:hint="eastAsia"/>
            <w:sz w:val="28"/>
            <w:szCs w:val="28"/>
            <w:shd w:val="clear" w:color="auto" w:fill="FFFFFF"/>
          </w:rPr>
          <w:delText>4</w:delText>
        </w:r>
        <w:r w:rsidDel="00950803">
          <w:rPr>
            <w:rFonts w:ascii="仿宋_GB2312" w:eastAsia="仿宋_GB2312" w:hAnsi="仿宋_GB2312" w:cs="仿宋_GB2312" w:hint="eastAsia"/>
            <w:sz w:val="28"/>
            <w:szCs w:val="28"/>
            <w:shd w:val="clear" w:color="auto" w:fill="FFFFFF"/>
          </w:rPr>
          <w:delText>年</w:delText>
        </w:r>
        <w:r w:rsidDel="00950803">
          <w:rPr>
            <w:rFonts w:ascii="仿宋_GB2312" w:eastAsia="仿宋_GB2312" w:hAnsi="仿宋_GB2312" w:cs="仿宋_GB2312" w:hint="eastAsia"/>
            <w:sz w:val="28"/>
            <w:szCs w:val="28"/>
            <w:shd w:val="clear" w:color="auto" w:fill="FFFFFF"/>
          </w:rPr>
          <w:delText>7</w:delText>
        </w:r>
        <w:r w:rsidDel="00950803">
          <w:rPr>
            <w:rFonts w:ascii="仿宋_GB2312" w:eastAsia="仿宋_GB2312" w:hAnsi="仿宋_GB2312" w:cs="仿宋_GB2312" w:hint="eastAsia"/>
            <w:sz w:val="28"/>
            <w:szCs w:val="28"/>
            <w:shd w:val="clear" w:color="auto" w:fill="FFFFFF"/>
          </w:rPr>
          <w:delText>月</w:delText>
        </w:r>
        <w:r w:rsidDel="00950803">
          <w:rPr>
            <w:rFonts w:ascii="仿宋_GB2312" w:eastAsia="仿宋_GB2312" w:hAnsi="仿宋_GB2312" w:cs="仿宋_GB2312" w:hint="eastAsia"/>
            <w:sz w:val="28"/>
            <w:szCs w:val="28"/>
            <w:shd w:val="clear" w:color="auto" w:fill="FFFFFF"/>
          </w:rPr>
          <w:delText>28</w:delText>
        </w:r>
        <w:r w:rsidDel="00950803">
          <w:rPr>
            <w:rFonts w:ascii="仿宋_GB2312" w:eastAsia="仿宋_GB2312" w:hAnsi="仿宋_GB2312" w:cs="仿宋_GB2312" w:hint="eastAsia"/>
            <w:sz w:val="28"/>
            <w:szCs w:val="28"/>
            <w:shd w:val="clear" w:color="auto" w:fill="FFFFFF"/>
          </w:rPr>
          <w:delText>日及以后出生），</w:delText>
        </w:r>
        <w:r w:rsidDel="00950803">
          <w:rPr>
            <w:rFonts w:ascii="仿宋_GB2312" w:eastAsia="仿宋_GB2312" w:hAnsi="仿宋_GB2312" w:cs="仿宋_GB2312" w:hint="eastAsia"/>
            <w:sz w:val="28"/>
            <w:szCs w:val="28"/>
            <w:shd w:val="clear" w:color="auto" w:fill="FFFFFF"/>
          </w:rPr>
          <w:delText>实践指导教师岗位要求</w:delText>
        </w:r>
        <w:r w:rsidDel="00950803">
          <w:rPr>
            <w:rFonts w:ascii="仿宋_GB2312" w:eastAsia="仿宋_GB2312" w:hAnsi="仿宋_GB2312" w:cs="仿宋_GB2312" w:hint="eastAsia"/>
            <w:sz w:val="28"/>
            <w:szCs w:val="28"/>
            <w:shd w:val="clear" w:color="auto" w:fill="FFFFFF"/>
          </w:rPr>
          <w:delText>45</w:delText>
        </w:r>
        <w:r w:rsidDel="00950803">
          <w:rPr>
            <w:rFonts w:ascii="仿宋_GB2312" w:eastAsia="仿宋_GB2312" w:hAnsi="仿宋_GB2312" w:cs="仿宋_GB2312" w:hint="eastAsia"/>
            <w:sz w:val="28"/>
            <w:szCs w:val="28"/>
            <w:shd w:val="clear" w:color="auto" w:fill="FFFFFF"/>
          </w:rPr>
          <w:delText>周岁及以下</w:delText>
        </w:r>
        <w:r w:rsidDel="00950803">
          <w:rPr>
            <w:rFonts w:ascii="仿宋_GB2312" w:eastAsia="仿宋_GB2312" w:hAnsi="仿宋_GB2312" w:cs="仿宋_GB2312" w:hint="eastAsia"/>
            <w:sz w:val="28"/>
            <w:szCs w:val="28"/>
            <w:shd w:val="clear" w:color="auto" w:fill="FFFFFF"/>
          </w:rPr>
          <w:delText>（</w:delText>
        </w:r>
        <w:r w:rsidDel="00950803">
          <w:rPr>
            <w:rFonts w:ascii="仿宋_GB2312" w:eastAsia="仿宋_GB2312" w:hAnsi="仿宋_GB2312" w:cs="仿宋_GB2312" w:hint="eastAsia"/>
            <w:sz w:val="28"/>
            <w:szCs w:val="28"/>
            <w:shd w:val="clear" w:color="auto" w:fill="FFFFFF"/>
          </w:rPr>
          <w:delText>19</w:delText>
        </w:r>
        <w:r w:rsidDel="00950803">
          <w:rPr>
            <w:rFonts w:ascii="仿宋_GB2312" w:eastAsia="仿宋_GB2312" w:hAnsi="仿宋_GB2312" w:cs="仿宋_GB2312" w:hint="eastAsia"/>
            <w:sz w:val="28"/>
            <w:szCs w:val="28"/>
            <w:shd w:val="clear" w:color="auto" w:fill="FFFFFF"/>
          </w:rPr>
          <w:delText>74</w:delText>
        </w:r>
        <w:r w:rsidDel="00950803">
          <w:rPr>
            <w:rFonts w:ascii="仿宋_GB2312" w:eastAsia="仿宋_GB2312" w:hAnsi="仿宋_GB2312" w:cs="仿宋_GB2312" w:hint="eastAsia"/>
            <w:sz w:val="28"/>
            <w:szCs w:val="28"/>
            <w:shd w:val="clear" w:color="auto" w:fill="FFFFFF"/>
          </w:rPr>
          <w:delText>年</w:delText>
        </w:r>
        <w:r w:rsidDel="00950803">
          <w:rPr>
            <w:rFonts w:ascii="仿宋_GB2312" w:eastAsia="仿宋_GB2312" w:hAnsi="仿宋_GB2312" w:cs="仿宋_GB2312" w:hint="eastAsia"/>
            <w:sz w:val="28"/>
            <w:szCs w:val="28"/>
            <w:shd w:val="clear" w:color="auto" w:fill="FFFFFF"/>
          </w:rPr>
          <w:delText>7</w:delText>
        </w:r>
        <w:r w:rsidDel="00950803">
          <w:rPr>
            <w:rFonts w:ascii="仿宋_GB2312" w:eastAsia="仿宋_GB2312" w:hAnsi="仿宋_GB2312" w:cs="仿宋_GB2312" w:hint="eastAsia"/>
            <w:sz w:val="28"/>
            <w:szCs w:val="28"/>
            <w:shd w:val="clear" w:color="auto" w:fill="FFFFFF"/>
          </w:rPr>
          <w:delText>月</w:delText>
        </w:r>
        <w:r w:rsidDel="00950803">
          <w:rPr>
            <w:rFonts w:ascii="仿宋_GB2312" w:eastAsia="仿宋_GB2312" w:hAnsi="仿宋_GB2312" w:cs="仿宋_GB2312" w:hint="eastAsia"/>
            <w:sz w:val="28"/>
            <w:szCs w:val="28"/>
            <w:shd w:val="clear" w:color="auto" w:fill="FFFFFF"/>
          </w:rPr>
          <w:delText>28</w:delText>
        </w:r>
        <w:r w:rsidDel="00950803">
          <w:rPr>
            <w:rFonts w:ascii="仿宋_GB2312" w:eastAsia="仿宋_GB2312" w:hAnsi="仿宋_GB2312" w:cs="仿宋_GB2312" w:hint="eastAsia"/>
            <w:sz w:val="28"/>
            <w:szCs w:val="28"/>
            <w:shd w:val="clear" w:color="auto" w:fill="FFFFFF"/>
          </w:rPr>
          <w:delText>日及以后出生）</w:delText>
        </w:r>
        <w:r w:rsidDel="00950803">
          <w:rPr>
            <w:rFonts w:ascii="仿宋_GB2312" w:eastAsia="仿宋_GB2312" w:hAnsi="仿宋_GB2312" w:cs="仿宋_GB2312" w:hint="eastAsia"/>
            <w:sz w:val="28"/>
            <w:szCs w:val="28"/>
            <w:shd w:val="clear" w:color="auto" w:fill="FFFFFF"/>
          </w:rPr>
          <w:delText>。</w:delText>
        </w:r>
      </w:del>
    </w:p>
    <w:p w:rsidR="006C08CB" w:rsidDel="00950803" w:rsidRDefault="005A71DC">
      <w:pPr>
        <w:pStyle w:val="a8"/>
        <w:widowControl/>
        <w:shd w:val="clear" w:color="auto" w:fill="FFFFFF"/>
        <w:spacing w:line="520" w:lineRule="exact"/>
        <w:ind w:firstLineChars="200" w:firstLine="560"/>
        <w:rPr>
          <w:del w:id="20" w:author="林峥榕" w:date="2020-07-29T20:40:00Z"/>
          <w:rFonts w:ascii="仿宋_GB2312" w:eastAsia="仿宋_GB2312" w:hAnsi="仿宋_GB2312" w:cs="仿宋_GB2312"/>
          <w:sz w:val="28"/>
          <w:szCs w:val="28"/>
        </w:rPr>
      </w:pPr>
      <w:del w:id="21" w:author="林峥榕" w:date="2020-07-29T20:40:00Z">
        <w:r w:rsidDel="00950803">
          <w:rPr>
            <w:rFonts w:ascii="仿宋_GB2312" w:eastAsia="仿宋_GB2312" w:hAnsi="仿宋_GB2312" w:cs="仿宋_GB2312" w:hint="eastAsia"/>
            <w:sz w:val="28"/>
            <w:szCs w:val="28"/>
            <w:shd w:val="clear" w:color="auto" w:fill="FFFFFF"/>
          </w:rPr>
          <w:delText>4.</w:delText>
        </w:r>
        <w:r w:rsidDel="00950803">
          <w:rPr>
            <w:rFonts w:ascii="仿宋_GB2312" w:eastAsia="仿宋_GB2312" w:hAnsi="仿宋_GB2312" w:cs="仿宋_GB2312" w:hint="eastAsia"/>
            <w:sz w:val="28"/>
            <w:szCs w:val="28"/>
            <w:shd w:val="clear" w:color="auto" w:fill="FFFFFF"/>
          </w:rPr>
          <w:delText>要求报名人员已获取对应招聘岗位学历及学位证书，</w:delText>
        </w:r>
        <w:r w:rsidDel="00950803">
          <w:rPr>
            <w:rFonts w:ascii="仿宋_GB2312" w:eastAsia="仿宋_GB2312" w:hAnsi="仿宋_GB2312" w:cs="仿宋_GB2312" w:hint="eastAsia"/>
            <w:sz w:val="28"/>
            <w:szCs w:val="28"/>
            <w:shd w:val="clear" w:color="auto" w:fill="FFFFFF"/>
          </w:rPr>
          <w:delText>取得境外学历学位证书报名者应提供教育部留学服务中心出具的学历学位认证书，认证书等各项资格认定截止时间为</w:delText>
        </w:r>
        <w:r w:rsidDel="00950803">
          <w:rPr>
            <w:rFonts w:ascii="仿宋_GB2312" w:eastAsia="仿宋_GB2312" w:hAnsi="仿宋_GB2312" w:cs="仿宋_GB2312" w:hint="eastAsia"/>
            <w:sz w:val="28"/>
            <w:szCs w:val="28"/>
            <w:shd w:val="clear" w:color="auto" w:fill="FFFFFF"/>
          </w:rPr>
          <w:delText>2020</w:delText>
        </w:r>
        <w:r w:rsidDel="00950803">
          <w:rPr>
            <w:rFonts w:ascii="仿宋_GB2312" w:eastAsia="仿宋_GB2312" w:hAnsi="仿宋_GB2312" w:cs="仿宋_GB2312" w:hint="eastAsia"/>
            <w:sz w:val="28"/>
            <w:szCs w:val="28"/>
            <w:shd w:val="clear" w:color="auto" w:fill="FFFFFF"/>
          </w:rPr>
          <w:delText>年</w:delText>
        </w:r>
        <w:r w:rsidDel="00950803">
          <w:rPr>
            <w:rFonts w:ascii="仿宋_GB2312" w:eastAsia="仿宋_GB2312" w:hAnsi="仿宋_GB2312" w:cs="仿宋_GB2312" w:hint="eastAsia"/>
            <w:sz w:val="28"/>
            <w:szCs w:val="28"/>
            <w:shd w:val="clear" w:color="auto" w:fill="FFFFFF"/>
          </w:rPr>
          <w:delText>7</w:delText>
        </w:r>
        <w:r w:rsidDel="00950803">
          <w:rPr>
            <w:rFonts w:ascii="仿宋_GB2312" w:eastAsia="仿宋_GB2312" w:hAnsi="仿宋_GB2312" w:cs="仿宋_GB2312" w:hint="eastAsia"/>
            <w:sz w:val="28"/>
            <w:szCs w:val="28"/>
            <w:shd w:val="clear" w:color="auto" w:fill="FFFFFF"/>
          </w:rPr>
          <w:delText>月</w:delText>
        </w:r>
        <w:r w:rsidDel="00950803">
          <w:rPr>
            <w:rFonts w:ascii="仿宋_GB2312" w:eastAsia="仿宋_GB2312" w:hAnsi="仿宋_GB2312" w:cs="仿宋_GB2312" w:hint="eastAsia"/>
            <w:sz w:val="28"/>
            <w:szCs w:val="28"/>
            <w:shd w:val="clear" w:color="auto" w:fill="FFFFFF"/>
          </w:rPr>
          <w:delText>31</w:delText>
        </w:r>
        <w:r w:rsidDel="00950803">
          <w:rPr>
            <w:rFonts w:ascii="仿宋_GB2312" w:eastAsia="仿宋_GB2312" w:hAnsi="仿宋_GB2312" w:cs="仿宋_GB2312" w:hint="eastAsia"/>
            <w:sz w:val="28"/>
            <w:szCs w:val="28"/>
            <w:shd w:val="clear" w:color="auto" w:fill="FFFFFF"/>
          </w:rPr>
          <w:delText>日。</w:delText>
        </w:r>
      </w:del>
    </w:p>
    <w:p w:rsidR="006C08CB" w:rsidDel="00950803" w:rsidRDefault="005A71DC">
      <w:pPr>
        <w:pStyle w:val="a8"/>
        <w:widowControl/>
        <w:shd w:val="clear" w:color="auto" w:fill="FFFFFF"/>
        <w:spacing w:line="520" w:lineRule="exact"/>
        <w:ind w:firstLineChars="200" w:firstLine="562"/>
        <w:rPr>
          <w:del w:id="22" w:author="林峥榕" w:date="2020-07-29T20:40:00Z"/>
          <w:rFonts w:ascii="仿宋_GB2312" w:eastAsia="仿宋_GB2312" w:hAnsi="仿宋_GB2312" w:cs="仿宋_GB2312"/>
          <w:sz w:val="28"/>
          <w:szCs w:val="28"/>
        </w:rPr>
      </w:pPr>
      <w:del w:id="23" w:author="林峥榕" w:date="2020-07-29T20:40:00Z">
        <w:r w:rsidDel="00950803">
          <w:rPr>
            <w:rFonts w:ascii="仿宋_GB2312" w:eastAsia="仿宋_GB2312" w:hAnsi="仿宋_GB2312" w:cs="仿宋_GB2312" w:hint="eastAsia"/>
            <w:b/>
            <w:bCs/>
            <w:sz w:val="28"/>
            <w:szCs w:val="28"/>
            <w:shd w:val="clear" w:color="auto" w:fill="FFFFFF"/>
          </w:rPr>
          <w:delText>二、招聘岗位及要求</w:delText>
        </w:r>
      </w:del>
    </w:p>
    <w:tbl>
      <w:tblPr>
        <w:tblW w:w="9390" w:type="dxa"/>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firstRow="1" w:lastRow="0" w:firstColumn="1" w:lastColumn="0" w:noHBand="0" w:noVBand="1"/>
      </w:tblPr>
      <w:tblGrid>
        <w:gridCol w:w="554"/>
        <w:gridCol w:w="721"/>
        <w:gridCol w:w="720"/>
        <w:gridCol w:w="2775"/>
        <w:gridCol w:w="2535"/>
        <w:gridCol w:w="2085"/>
      </w:tblGrid>
      <w:tr w:rsidR="006C08CB" w:rsidDel="00950803">
        <w:trPr>
          <w:trHeight w:val="692"/>
          <w:jc w:val="center"/>
          <w:del w:id="24"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25" w:author="林峥榕" w:date="2020-07-29T20:40:00Z"/>
                <w:rFonts w:ascii="宋体" w:hAnsi="宋体"/>
                <w:b/>
                <w:color w:val="000000"/>
                <w:sz w:val="22"/>
                <w:szCs w:val="22"/>
              </w:rPr>
            </w:pPr>
            <w:del w:id="26" w:author="林峥榕" w:date="2020-07-29T20:40:00Z">
              <w:r w:rsidDel="00950803">
                <w:rPr>
                  <w:rFonts w:ascii="宋体" w:hAnsi="宋体" w:hint="eastAsia"/>
                  <w:b/>
                  <w:color w:val="000000"/>
                  <w:kern w:val="0"/>
                  <w:sz w:val="22"/>
                  <w:szCs w:val="22"/>
                  <w:lang w:bidi="ar"/>
                </w:rPr>
                <w:delText>岗位序号</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27" w:author="林峥榕" w:date="2020-07-29T20:40:00Z"/>
                <w:rFonts w:ascii="宋体" w:hAnsi="宋体"/>
                <w:b/>
                <w:color w:val="000000"/>
                <w:kern w:val="0"/>
                <w:sz w:val="22"/>
                <w:szCs w:val="22"/>
                <w:lang w:bidi="ar"/>
              </w:rPr>
            </w:pPr>
            <w:del w:id="28" w:author="林峥榕" w:date="2020-07-29T20:40:00Z">
              <w:r w:rsidDel="00950803">
                <w:rPr>
                  <w:rFonts w:ascii="宋体" w:hAnsi="宋体" w:hint="eastAsia"/>
                  <w:b/>
                  <w:color w:val="000000"/>
                  <w:kern w:val="0"/>
                  <w:sz w:val="22"/>
                  <w:szCs w:val="22"/>
                  <w:lang w:bidi="ar"/>
                </w:rPr>
                <w:delText>岗位</w:delText>
              </w:r>
            </w:del>
          </w:p>
          <w:p w:rsidR="006C08CB" w:rsidDel="00950803" w:rsidRDefault="005A71DC">
            <w:pPr>
              <w:widowControl/>
              <w:jc w:val="center"/>
              <w:textAlignment w:val="center"/>
              <w:rPr>
                <w:del w:id="29" w:author="林峥榕" w:date="2020-07-29T20:40:00Z"/>
                <w:rFonts w:ascii="宋体" w:hAnsi="宋体"/>
                <w:b/>
                <w:color w:val="000000"/>
                <w:sz w:val="22"/>
                <w:szCs w:val="22"/>
              </w:rPr>
            </w:pPr>
            <w:del w:id="30" w:author="林峥榕" w:date="2020-07-29T20:40:00Z">
              <w:r w:rsidDel="00950803">
                <w:rPr>
                  <w:rFonts w:ascii="宋体" w:hAnsi="宋体" w:hint="eastAsia"/>
                  <w:b/>
                  <w:color w:val="000000"/>
                  <w:kern w:val="0"/>
                  <w:sz w:val="22"/>
                  <w:szCs w:val="22"/>
                  <w:lang w:bidi="ar"/>
                </w:rPr>
                <w:delText>名称</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31" w:author="林峥榕" w:date="2020-07-29T20:40:00Z"/>
                <w:rFonts w:ascii="宋体" w:hAnsi="宋体"/>
                <w:b/>
                <w:color w:val="000000"/>
                <w:sz w:val="22"/>
                <w:szCs w:val="22"/>
              </w:rPr>
            </w:pPr>
            <w:del w:id="32" w:author="林峥榕" w:date="2020-07-29T20:40:00Z">
              <w:r w:rsidDel="00950803">
                <w:rPr>
                  <w:rFonts w:ascii="宋体" w:hAnsi="宋体" w:hint="eastAsia"/>
                  <w:b/>
                  <w:color w:val="000000"/>
                  <w:kern w:val="0"/>
                  <w:sz w:val="22"/>
                  <w:szCs w:val="22"/>
                  <w:lang w:bidi="ar"/>
                </w:rPr>
                <w:delText>计划数（人）</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33" w:author="林峥榕" w:date="2020-07-29T20:40:00Z"/>
                <w:rFonts w:ascii="宋体" w:hAnsi="宋体"/>
                <w:b/>
                <w:color w:val="000000"/>
                <w:sz w:val="22"/>
                <w:szCs w:val="22"/>
              </w:rPr>
            </w:pPr>
            <w:del w:id="34" w:author="林峥榕" w:date="2020-07-29T20:40:00Z">
              <w:r w:rsidDel="00950803">
                <w:rPr>
                  <w:rFonts w:ascii="宋体" w:hAnsi="宋体" w:hint="eastAsia"/>
                  <w:b/>
                  <w:color w:val="000000"/>
                  <w:kern w:val="0"/>
                  <w:sz w:val="22"/>
                  <w:szCs w:val="22"/>
                  <w:lang w:bidi="ar"/>
                </w:rPr>
                <w:delText>专业</w:delText>
              </w:r>
              <w:r w:rsidDel="00950803">
                <w:rPr>
                  <w:rFonts w:ascii="宋体" w:hAnsi="宋体" w:hint="eastAsia"/>
                  <w:b/>
                  <w:color w:val="000000"/>
                  <w:kern w:val="0"/>
                  <w:sz w:val="22"/>
                  <w:szCs w:val="22"/>
                  <w:lang w:bidi="ar"/>
                </w:rPr>
                <w:delText>类别（</w:delText>
              </w:r>
              <w:r w:rsidDel="00950803">
                <w:rPr>
                  <w:rFonts w:ascii="宋体" w:hAnsi="宋体" w:hint="eastAsia"/>
                  <w:b/>
                  <w:color w:val="000000"/>
                  <w:kern w:val="0"/>
                  <w:sz w:val="22"/>
                  <w:szCs w:val="22"/>
                  <w:lang w:bidi="ar"/>
                </w:rPr>
                <w:delText>方向）</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35" w:author="林峥榕" w:date="2020-07-29T20:40:00Z"/>
                <w:rFonts w:ascii="宋体" w:hAnsi="宋体"/>
                <w:b/>
                <w:color w:val="000000"/>
                <w:sz w:val="22"/>
                <w:szCs w:val="22"/>
              </w:rPr>
            </w:pPr>
            <w:del w:id="36" w:author="林峥榕" w:date="2020-07-29T20:40:00Z">
              <w:r w:rsidDel="00950803">
                <w:rPr>
                  <w:rFonts w:ascii="宋体" w:hAnsi="宋体" w:hint="eastAsia"/>
                  <w:b/>
                  <w:color w:val="000000"/>
                  <w:kern w:val="0"/>
                  <w:sz w:val="22"/>
                  <w:szCs w:val="22"/>
                  <w:lang w:bidi="ar"/>
                </w:rPr>
                <w:delText>学历学位要求</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37" w:author="林峥榕" w:date="2020-07-29T20:40:00Z"/>
                <w:rFonts w:ascii="宋体" w:hAnsi="宋体"/>
                <w:b/>
                <w:color w:val="000000"/>
                <w:sz w:val="22"/>
                <w:szCs w:val="22"/>
              </w:rPr>
            </w:pPr>
            <w:del w:id="38" w:author="林峥榕" w:date="2020-07-29T20:40:00Z">
              <w:r w:rsidDel="00950803">
                <w:rPr>
                  <w:rFonts w:ascii="宋体" w:hAnsi="宋体" w:hint="eastAsia"/>
                  <w:b/>
                  <w:color w:val="000000"/>
                  <w:kern w:val="0"/>
                  <w:sz w:val="22"/>
                  <w:szCs w:val="22"/>
                  <w:lang w:bidi="ar"/>
                </w:rPr>
                <w:delText>其他要求</w:delText>
              </w:r>
            </w:del>
          </w:p>
        </w:tc>
      </w:tr>
      <w:tr w:rsidR="006C08CB" w:rsidDel="00950803">
        <w:trPr>
          <w:trHeight w:val="709"/>
          <w:jc w:val="center"/>
          <w:del w:id="39"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40" w:author="林峥榕" w:date="2020-07-29T20:40:00Z"/>
                <w:rFonts w:ascii="宋体" w:hAnsi="宋体"/>
                <w:color w:val="000000"/>
                <w:sz w:val="22"/>
                <w:szCs w:val="22"/>
              </w:rPr>
            </w:pPr>
            <w:del w:id="41" w:author="林峥榕" w:date="2020-07-29T20:40:00Z">
              <w:r w:rsidDel="00950803">
                <w:rPr>
                  <w:rFonts w:ascii="宋体" w:hAnsi="宋体" w:hint="eastAsia"/>
                  <w:color w:val="000000"/>
                  <w:kern w:val="0"/>
                  <w:sz w:val="22"/>
                  <w:szCs w:val="22"/>
                  <w:lang w:bidi="ar"/>
                </w:rPr>
                <w:delText>1</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42" w:author="林峥榕" w:date="2020-07-29T20:40:00Z"/>
                <w:rFonts w:ascii="宋体" w:hAnsi="宋体"/>
                <w:color w:val="000000"/>
                <w:sz w:val="22"/>
                <w:szCs w:val="22"/>
              </w:rPr>
            </w:pPr>
            <w:del w:id="43" w:author="林峥榕" w:date="2020-07-29T20:40:00Z">
              <w:r w:rsidDel="00950803">
                <w:rPr>
                  <w:rFonts w:ascii="宋体" w:hAnsi="宋体" w:hint="eastAsia"/>
                  <w:color w:val="000000"/>
                  <w:kern w:val="0"/>
                  <w:sz w:val="22"/>
                  <w:szCs w:val="22"/>
                  <w:lang w:bidi="ar"/>
                </w:rPr>
                <w:delText>水利系教师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44" w:author="林峥榕" w:date="2020-07-29T20:40:00Z"/>
                <w:rFonts w:ascii="宋体" w:hAnsi="宋体"/>
                <w:color w:val="000000"/>
                <w:sz w:val="22"/>
                <w:szCs w:val="22"/>
              </w:rPr>
            </w:pPr>
            <w:del w:id="45" w:author="林峥榕" w:date="2020-07-29T20:40:00Z">
              <w:r w:rsidDel="00950803">
                <w:rPr>
                  <w:rFonts w:ascii="宋体" w:hAnsi="宋体" w:hint="eastAsia"/>
                  <w:color w:val="000000"/>
                  <w:kern w:val="0"/>
                  <w:sz w:val="22"/>
                  <w:szCs w:val="22"/>
                  <w:lang w:bidi="ar"/>
                </w:rPr>
                <w:delText>1</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46" w:author="林峥榕" w:date="2020-07-29T20:40:00Z"/>
                <w:rFonts w:ascii="宋体" w:hAnsi="宋体"/>
                <w:color w:val="000000"/>
                <w:kern w:val="0"/>
                <w:sz w:val="22"/>
                <w:szCs w:val="22"/>
                <w:lang w:bidi="ar"/>
              </w:rPr>
            </w:pPr>
            <w:del w:id="47" w:author="林峥榕" w:date="2020-07-29T20:40:00Z">
              <w:r w:rsidDel="00950803">
                <w:rPr>
                  <w:rFonts w:ascii="宋体" w:hAnsi="宋体" w:hint="eastAsia"/>
                  <w:color w:val="000000"/>
                  <w:kern w:val="0"/>
                  <w:sz w:val="22"/>
                  <w:szCs w:val="22"/>
                  <w:lang w:bidi="ar"/>
                </w:rPr>
                <w:delText>水利类</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48" w:author="林峥榕" w:date="2020-07-29T20:40:00Z"/>
                <w:rFonts w:ascii="宋体" w:hAnsi="宋体"/>
                <w:color w:val="000000"/>
                <w:sz w:val="22"/>
                <w:szCs w:val="22"/>
              </w:rPr>
            </w:pPr>
            <w:del w:id="49"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50" w:author="林峥榕" w:date="2020-07-29T20:40:00Z"/>
                <w:rFonts w:ascii="宋体" w:hAnsi="宋体"/>
                <w:color w:val="000000"/>
                <w:sz w:val="22"/>
                <w:szCs w:val="22"/>
              </w:rPr>
            </w:pPr>
            <w:del w:id="51" w:author="林峥榕" w:date="2020-07-29T20:40:00Z">
              <w:r w:rsidDel="00950803">
                <w:rPr>
                  <w:rFonts w:ascii="宋体" w:hAnsi="宋体" w:hint="eastAsia"/>
                  <w:color w:val="000000"/>
                  <w:kern w:val="0"/>
                  <w:sz w:val="22"/>
                  <w:szCs w:val="22"/>
                  <w:lang w:bidi="ar"/>
                </w:rPr>
                <w:delText>本科专业要求为水利工程</w:delText>
              </w:r>
            </w:del>
          </w:p>
        </w:tc>
      </w:tr>
      <w:tr w:rsidR="006C08CB" w:rsidDel="00950803">
        <w:trPr>
          <w:trHeight w:val="709"/>
          <w:jc w:val="center"/>
          <w:del w:id="52"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53" w:author="林峥榕" w:date="2020-07-29T20:40:00Z"/>
                <w:rFonts w:ascii="宋体" w:hAnsi="宋体"/>
                <w:color w:val="000000"/>
                <w:kern w:val="0"/>
                <w:sz w:val="22"/>
                <w:szCs w:val="22"/>
                <w:lang w:bidi="ar"/>
              </w:rPr>
            </w:pPr>
            <w:del w:id="54" w:author="林峥榕" w:date="2020-07-29T20:40:00Z">
              <w:r w:rsidDel="00950803">
                <w:rPr>
                  <w:rFonts w:ascii="宋体" w:hAnsi="宋体" w:hint="eastAsia"/>
                  <w:color w:val="000000"/>
                  <w:kern w:val="0"/>
                  <w:sz w:val="22"/>
                  <w:szCs w:val="22"/>
                  <w:lang w:bidi="ar"/>
                </w:rPr>
                <w:delText>2</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55" w:author="林峥榕" w:date="2020-07-29T20:40:00Z"/>
                <w:rFonts w:ascii="宋体" w:hAnsi="宋体"/>
                <w:color w:val="000000"/>
                <w:sz w:val="22"/>
                <w:szCs w:val="22"/>
              </w:rPr>
            </w:pPr>
            <w:del w:id="56" w:author="林峥榕" w:date="2020-07-29T20:40:00Z">
              <w:r w:rsidDel="00950803">
                <w:rPr>
                  <w:rFonts w:ascii="宋体" w:hAnsi="宋体" w:hint="eastAsia"/>
                  <w:color w:val="000000"/>
                  <w:kern w:val="0"/>
                  <w:sz w:val="22"/>
                  <w:szCs w:val="22"/>
                  <w:lang w:bidi="ar"/>
                </w:rPr>
                <w:delText>水利系教师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57" w:author="林峥榕" w:date="2020-07-29T20:40:00Z"/>
                <w:rFonts w:ascii="宋体" w:hAnsi="宋体"/>
                <w:color w:val="000000"/>
                <w:sz w:val="22"/>
                <w:szCs w:val="22"/>
              </w:rPr>
            </w:pPr>
            <w:del w:id="58" w:author="林峥榕" w:date="2020-07-29T20:40:00Z">
              <w:r w:rsidDel="00950803">
                <w:rPr>
                  <w:rFonts w:ascii="宋体" w:hAnsi="宋体" w:hint="eastAsia"/>
                  <w:color w:val="000000"/>
                  <w:kern w:val="0"/>
                  <w:sz w:val="22"/>
                  <w:szCs w:val="22"/>
                  <w:lang w:bidi="ar"/>
                </w:rPr>
                <w:delText>2</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59" w:author="林峥榕" w:date="2020-07-29T20:40:00Z"/>
                <w:rFonts w:ascii="宋体" w:hAnsi="宋体"/>
                <w:color w:val="000000"/>
                <w:kern w:val="0"/>
                <w:sz w:val="22"/>
                <w:szCs w:val="22"/>
                <w:lang w:bidi="ar"/>
              </w:rPr>
            </w:pPr>
            <w:del w:id="60" w:author="林峥榕" w:date="2020-07-29T20:40:00Z">
              <w:r w:rsidDel="00950803">
                <w:rPr>
                  <w:rFonts w:ascii="宋体" w:hAnsi="宋体" w:hint="eastAsia"/>
                  <w:color w:val="000000"/>
                  <w:kern w:val="0"/>
                  <w:sz w:val="22"/>
                  <w:szCs w:val="22"/>
                  <w:lang w:bidi="ar"/>
                </w:rPr>
                <w:delText>测绘类</w:delText>
              </w:r>
              <w:r w:rsidDel="00950803">
                <w:rPr>
                  <w:rFonts w:ascii="宋体" w:hAnsi="宋体" w:hint="eastAsia"/>
                  <w:color w:val="000000"/>
                  <w:kern w:val="0"/>
                  <w:sz w:val="22"/>
                  <w:szCs w:val="22"/>
                  <w:lang w:bidi="ar"/>
                </w:rPr>
                <w:delText>（大地测量学与测量工程）</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61" w:author="林峥榕" w:date="2020-07-29T20:40:00Z"/>
                <w:rFonts w:ascii="宋体" w:hAnsi="宋体"/>
                <w:color w:val="000000"/>
                <w:sz w:val="22"/>
                <w:szCs w:val="22"/>
              </w:rPr>
            </w:pPr>
            <w:del w:id="62"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63" w:author="林峥榕" w:date="2020-07-29T20:40:00Z"/>
                <w:rFonts w:ascii="宋体" w:hAnsi="宋体"/>
                <w:color w:val="000000"/>
                <w:sz w:val="22"/>
                <w:szCs w:val="22"/>
              </w:rPr>
            </w:pPr>
            <w:del w:id="64" w:author="林峥榕" w:date="2020-07-29T20:40:00Z">
              <w:r w:rsidDel="00950803">
                <w:rPr>
                  <w:rFonts w:ascii="宋体" w:hAnsi="宋体" w:hint="eastAsia"/>
                  <w:color w:val="000000"/>
                  <w:kern w:val="0"/>
                  <w:sz w:val="22"/>
                  <w:szCs w:val="22"/>
                  <w:lang w:bidi="ar"/>
                </w:rPr>
                <w:delText>本科专业要求为测绘类（测绘工程）</w:delText>
              </w:r>
            </w:del>
          </w:p>
        </w:tc>
      </w:tr>
      <w:tr w:rsidR="006C08CB" w:rsidDel="00950803">
        <w:trPr>
          <w:trHeight w:val="941"/>
          <w:jc w:val="center"/>
          <w:del w:id="65"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66" w:author="林峥榕" w:date="2020-07-29T20:40:00Z"/>
                <w:rFonts w:ascii="宋体" w:hAnsi="宋体"/>
                <w:color w:val="000000"/>
                <w:sz w:val="22"/>
                <w:szCs w:val="22"/>
              </w:rPr>
            </w:pPr>
            <w:del w:id="67" w:author="林峥榕" w:date="2020-07-29T20:40:00Z">
              <w:r w:rsidDel="00950803">
                <w:rPr>
                  <w:rFonts w:ascii="宋体" w:hAnsi="宋体" w:hint="eastAsia"/>
                  <w:color w:val="000000"/>
                  <w:kern w:val="0"/>
                  <w:sz w:val="22"/>
                  <w:szCs w:val="22"/>
                  <w:lang w:bidi="ar"/>
                </w:rPr>
                <w:delText>3</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68" w:author="林峥榕" w:date="2020-07-29T20:40:00Z"/>
                <w:rFonts w:ascii="宋体" w:hAnsi="宋体"/>
                <w:color w:val="000000"/>
                <w:sz w:val="22"/>
                <w:szCs w:val="22"/>
              </w:rPr>
            </w:pPr>
            <w:del w:id="69" w:author="林峥榕" w:date="2020-07-29T20:40:00Z">
              <w:r w:rsidDel="00950803">
                <w:rPr>
                  <w:rFonts w:ascii="宋体" w:hAnsi="宋体" w:hint="eastAsia"/>
                  <w:color w:val="000000"/>
                  <w:kern w:val="0"/>
                  <w:sz w:val="22"/>
                  <w:szCs w:val="22"/>
                  <w:lang w:bidi="ar"/>
                </w:rPr>
                <w:delText>电力系教师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70" w:author="林峥榕" w:date="2020-07-29T20:40:00Z"/>
                <w:rFonts w:ascii="宋体" w:hAnsi="宋体"/>
                <w:color w:val="000000"/>
                <w:sz w:val="22"/>
                <w:szCs w:val="22"/>
              </w:rPr>
            </w:pPr>
            <w:del w:id="71" w:author="林峥榕" w:date="2020-07-29T20:40:00Z">
              <w:r w:rsidDel="00950803">
                <w:rPr>
                  <w:rFonts w:ascii="宋体" w:hAnsi="宋体" w:hint="eastAsia"/>
                  <w:color w:val="000000"/>
                  <w:kern w:val="0"/>
                  <w:sz w:val="22"/>
                  <w:szCs w:val="22"/>
                  <w:lang w:bidi="ar"/>
                </w:rPr>
                <w:delText>3</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72" w:author="林峥榕" w:date="2020-07-29T20:40:00Z"/>
                <w:rFonts w:ascii="宋体" w:hAnsi="宋体"/>
                <w:color w:val="000000"/>
                <w:kern w:val="0"/>
                <w:sz w:val="22"/>
                <w:szCs w:val="22"/>
                <w:lang w:bidi="ar"/>
              </w:rPr>
            </w:pPr>
            <w:del w:id="73" w:author="林峥榕" w:date="2020-07-29T20:40:00Z">
              <w:r w:rsidDel="00950803">
                <w:rPr>
                  <w:rFonts w:ascii="宋体" w:hAnsi="宋体" w:hint="eastAsia"/>
                  <w:color w:val="333333"/>
                  <w:sz w:val="22"/>
                  <w:szCs w:val="22"/>
                </w:rPr>
                <w:delText>铁道运输类、城市轨道运输类、交通运输综合管理类</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74" w:author="林峥榕" w:date="2020-07-29T20:40:00Z"/>
                <w:rFonts w:ascii="宋体" w:hAnsi="宋体"/>
                <w:color w:val="000000"/>
                <w:sz w:val="22"/>
                <w:szCs w:val="22"/>
              </w:rPr>
            </w:pPr>
            <w:del w:id="75"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left"/>
              <w:rPr>
                <w:del w:id="76" w:author="林峥榕" w:date="2020-07-29T20:40:00Z"/>
                <w:rFonts w:ascii="宋体" w:hAnsi="宋体"/>
                <w:color w:val="000000"/>
                <w:sz w:val="22"/>
                <w:szCs w:val="22"/>
              </w:rPr>
            </w:pPr>
          </w:p>
        </w:tc>
      </w:tr>
      <w:tr w:rsidR="006C08CB" w:rsidDel="00950803">
        <w:trPr>
          <w:trHeight w:val="941"/>
          <w:jc w:val="center"/>
          <w:del w:id="77"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78" w:author="林峥榕" w:date="2020-07-29T20:40:00Z"/>
                <w:rFonts w:ascii="宋体" w:hAnsi="宋体"/>
                <w:color w:val="000000"/>
                <w:kern w:val="0"/>
                <w:sz w:val="22"/>
                <w:szCs w:val="22"/>
                <w:lang w:bidi="ar"/>
              </w:rPr>
            </w:pPr>
            <w:del w:id="79" w:author="林峥榕" w:date="2020-07-29T20:40:00Z">
              <w:r w:rsidDel="00950803">
                <w:rPr>
                  <w:rFonts w:ascii="宋体" w:hAnsi="宋体" w:hint="eastAsia"/>
                  <w:color w:val="000000"/>
                  <w:kern w:val="0"/>
                  <w:sz w:val="22"/>
                  <w:szCs w:val="22"/>
                  <w:lang w:bidi="ar"/>
                </w:rPr>
                <w:delText>4</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80" w:author="林峥榕" w:date="2020-07-29T20:40:00Z"/>
                <w:rFonts w:ascii="宋体" w:hAnsi="宋体"/>
                <w:color w:val="000000"/>
                <w:sz w:val="22"/>
                <w:szCs w:val="22"/>
              </w:rPr>
            </w:pPr>
            <w:del w:id="81" w:author="林峥榕" w:date="2020-07-29T20:40:00Z">
              <w:r w:rsidDel="00950803">
                <w:rPr>
                  <w:rFonts w:ascii="宋体" w:hAnsi="宋体" w:hint="eastAsia"/>
                  <w:color w:val="000000"/>
                  <w:kern w:val="0"/>
                  <w:sz w:val="22"/>
                  <w:szCs w:val="22"/>
                  <w:lang w:bidi="ar"/>
                </w:rPr>
                <w:delText>电力系教师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82" w:author="林峥榕" w:date="2020-07-29T20:40:00Z"/>
                <w:rFonts w:ascii="宋体" w:hAnsi="宋体"/>
                <w:color w:val="000000"/>
                <w:sz w:val="22"/>
                <w:szCs w:val="22"/>
              </w:rPr>
            </w:pPr>
            <w:del w:id="83" w:author="林峥榕" w:date="2020-07-29T20:40:00Z">
              <w:r w:rsidDel="00950803">
                <w:rPr>
                  <w:rFonts w:ascii="宋体" w:hAnsi="宋体" w:hint="eastAsia"/>
                  <w:color w:val="000000"/>
                  <w:kern w:val="0"/>
                  <w:sz w:val="22"/>
                  <w:szCs w:val="22"/>
                  <w:lang w:bidi="ar"/>
                </w:rPr>
                <w:delText>1</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84" w:author="林峥榕" w:date="2020-07-29T20:40:00Z"/>
                <w:rFonts w:ascii="宋体" w:hAnsi="宋体"/>
                <w:color w:val="000000"/>
                <w:sz w:val="22"/>
                <w:szCs w:val="22"/>
              </w:rPr>
            </w:pPr>
            <w:del w:id="85" w:author="林峥榕" w:date="2020-07-29T20:40:00Z">
              <w:r w:rsidDel="00950803">
                <w:rPr>
                  <w:rFonts w:ascii="宋体" w:hAnsi="宋体" w:hint="eastAsia"/>
                  <w:color w:val="000000"/>
                  <w:kern w:val="0"/>
                  <w:sz w:val="22"/>
                  <w:szCs w:val="22"/>
                  <w:lang w:bidi="ar"/>
                </w:rPr>
                <w:delText>能源动力类</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86" w:author="林峥榕" w:date="2020-07-29T20:40:00Z"/>
                <w:rFonts w:ascii="宋体" w:hAnsi="宋体"/>
                <w:color w:val="000000"/>
                <w:sz w:val="22"/>
                <w:szCs w:val="22"/>
              </w:rPr>
            </w:pPr>
            <w:del w:id="87"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left"/>
              <w:rPr>
                <w:del w:id="88" w:author="林峥榕" w:date="2020-07-29T20:40:00Z"/>
                <w:rFonts w:ascii="宋体" w:hAnsi="宋体"/>
                <w:color w:val="000000"/>
                <w:sz w:val="22"/>
                <w:szCs w:val="22"/>
              </w:rPr>
            </w:pPr>
          </w:p>
        </w:tc>
      </w:tr>
      <w:tr w:rsidR="006C08CB" w:rsidDel="00950803">
        <w:trPr>
          <w:trHeight w:val="941"/>
          <w:jc w:val="center"/>
          <w:del w:id="89"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90" w:author="林峥榕" w:date="2020-07-29T20:40:00Z"/>
                <w:rFonts w:ascii="宋体" w:hAnsi="宋体"/>
                <w:color w:val="000000"/>
                <w:kern w:val="0"/>
                <w:sz w:val="22"/>
                <w:szCs w:val="22"/>
                <w:lang w:bidi="ar"/>
              </w:rPr>
            </w:pPr>
            <w:del w:id="91" w:author="林峥榕" w:date="2020-07-29T20:40:00Z">
              <w:r w:rsidDel="00950803">
                <w:rPr>
                  <w:rFonts w:ascii="宋体" w:hAnsi="宋体" w:hint="eastAsia"/>
                  <w:color w:val="000000"/>
                  <w:kern w:val="0"/>
                  <w:sz w:val="22"/>
                  <w:szCs w:val="22"/>
                  <w:lang w:bidi="ar"/>
                </w:rPr>
                <w:delText>5</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92" w:author="林峥榕" w:date="2020-07-29T20:40:00Z"/>
                <w:rFonts w:ascii="宋体" w:hAnsi="宋体"/>
                <w:color w:val="000000"/>
                <w:sz w:val="22"/>
                <w:szCs w:val="22"/>
              </w:rPr>
            </w:pPr>
            <w:del w:id="93" w:author="林峥榕" w:date="2020-07-29T20:40:00Z">
              <w:r w:rsidDel="00950803">
                <w:rPr>
                  <w:rFonts w:ascii="宋体" w:hAnsi="宋体" w:hint="eastAsia"/>
                  <w:color w:val="000000"/>
                  <w:kern w:val="0"/>
                  <w:sz w:val="22"/>
                  <w:szCs w:val="22"/>
                  <w:lang w:bidi="ar"/>
                </w:rPr>
                <w:delText>电力系教师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94" w:author="林峥榕" w:date="2020-07-29T20:40:00Z"/>
                <w:rFonts w:ascii="宋体" w:hAnsi="宋体"/>
                <w:color w:val="000000"/>
                <w:sz w:val="22"/>
                <w:szCs w:val="22"/>
              </w:rPr>
            </w:pPr>
            <w:del w:id="95" w:author="林峥榕" w:date="2020-07-29T20:40:00Z">
              <w:r w:rsidDel="00950803">
                <w:rPr>
                  <w:rFonts w:ascii="宋体" w:hAnsi="宋体" w:hint="eastAsia"/>
                  <w:color w:val="000000"/>
                  <w:kern w:val="0"/>
                  <w:sz w:val="22"/>
                  <w:szCs w:val="22"/>
                  <w:lang w:bidi="ar"/>
                </w:rPr>
                <w:delText>1</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96" w:author="林峥榕" w:date="2020-07-29T20:40:00Z"/>
                <w:rFonts w:ascii="宋体" w:hAnsi="宋体"/>
                <w:color w:val="000000"/>
                <w:sz w:val="22"/>
                <w:szCs w:val="22"/>
              </w:rPr>
            </w:pPr>
            <w:del w:id="97" w:author="林峥榕" w:date="2020-07-29T20:40:00Z">
              <w:r w:rsidDel="00950803">
                <w:rPr>
                  <w:rFonts w:ascii="宋体" w:hAnsi="宋体" w:hint="eastAsia"/>
                  <w:color w:val="000000"/>
                  <w:kern w:val="0"/>
                  <w:sz w:val="22"/>
                  <w:szCs w:val="22"/>
                  <w:lang w:bidi="ar"/>
                </w:rPr>
                <w:delText>电气自动化类</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98" w:author="林峥榕" w:date="2020-07-29T20:40:00Z"/>
                <w:rFonts w:ascii="宋体" w:hAnsi="宋体"/>
                <w:color w:val="000000"/>
                <w:sz w:val="22"/>
                <w:szCs w:val="22"/>
              </w:rPr>
            </w:pPr>
            <w:del w:id="99"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left"/>
              <w:rPr>
                <w:del w:id="100" w:author="林峥榕" w:date="2020-07-29T20:40:00Z"/>
                <w:rFonts w:ascii="宋体" w:hAnsi="宋体"/>
                <w:color w:val="000000"/>
                <w:sz w:val="22"/>
                <w:szCs w:val="22"/>
              </w:rPr>
            </w:pPr>
          </w:p>
        </w:tc>
      </w:tr>
      <w:tr w:rsidR="006C08CB" w:rsidDel="00950803">
        <w:trPr>
          <w:trHeight w:val="2054"/>
          <w:jc w:val="center"/>
          <w:del w:id="101"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102" w:author="林峥榕" w:date="2020-07-29T20:40:00Z"/>
                <w:rFonts w:ascii="宋体" w:hAnsi="宋体"/>
                <w:color w:val="000000"/>
                <w:sz w:val="22"/>
                <w:szCs w:val="22"/>
              </w:rPr>
            </w:pPr>
            <w:del w:id="103" w:author="林峥榕" w:date="2020-07-29T20:40:00Z">
              <w:r w:rsidDel="00950803">
                <w:rPr>
                  <w:rFonts w:ascii="宋体" w:hAnsi="宋体" w:hint="eastAsia"/>
                  <w:color w:val="000000"/>
                  <w:kern w:val="0"/>
                  <w:sz w:val="22"/>
                  <w:szCs w:val="22"/>
                  <w:lang w:bidi="ar"/>
                </w:rPr>
                <w:delText>6</w:delText>
              </w:r>
            </w:del>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04" w:author="林峥榕" w:date="2020-07-29T20:40:00Z"/>
                <w:rFonts w:ascii="宋体" w:hAnsi="宋体"/>
                <w:color w:val="000000"/>
                <w:sz w:val="22"/>
                <w:szCs w:val="22"/>
              </w:rPr>
            </w:pPr>
            <w:del w:id="105" w:author="林峥榕" w:date="2020-07-29T20:40:00Z">
              <w:r w:rsidDel="00950803">
                <w:rPr>
                  <w:rFonts w:ascii="宋体" w:hAnsi="宋体" w:hint="eastAsia"/>
                  <w:color w:val="000000"/>
                  <w:kern w:val="0"/>
                  <w:sz w:val="22"/>
                  <w:szCs w:val="22"/>
                  <w:lang w:bidi="ar"/>
                </w:rPr>
                <w:delText>电力系实践指导教师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06" w:author="林峥榕" w:date="2020-07-29T20:40:00Z"/>
                <w:rFonts w:ascii="宋体" w:hAnsi="宋体"/>
                <w:color w:val="000000"/>
                <w:sz w:val="22"/>
                <w:szCs w:val="22"/>
              </w:rPr>
            </w:pPr>
            <w:del w:id="107" w:author="林峥榕" w:date="2020-07-29T20:40:00Z">
              <w:r w:rsidDel="00950803">
                <w:rPr>
                  <w:rFonts w:ascii="宋体" w:hAnsi="宋体" w:hint="eastAsia"/>
                  <w:color w:val="000000"/>
                  <w:kern w:val="0"/>
                  <w:sz w:val="22"/>
                  <w:szCs w:val="22"/>
                  <w:lang w:bidi="ar"/>
                </w:rPr>
                <w:delText>1</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08" w:author="林峥榕" w:date="2020-07-29T20:40:00Z"/>
                <w:rFonts w:ascii="宋体" w:hAnsi="宋体"/>
                <w:color w:val="000000"/>
                <w:sz w:val="22"/>
                <w:szCs w:val="22"/>
              </w:rPr>
            </w:pPr>
            <w:del w:id="109" w:author="林峥榕" w:date="2020-07-29T20:40:00Z">
              <w:r w:rsidDel="00950803">
                <w:rPr>
                  <w:rFonts w:ascii="宋体" w:hAnsi="宋体" w:hint="eastAsia"/>
                  <w:color w:val="000000"/>
                  <w:kern w:val="0"/>
                  <w:sz w:val="22"/>
                  <w:szCs w:val="22"/>
                  <w:lang w:bidi="ar"/>
                </w:rPr>
                <w:delText>电气自动化类、</w:delText>
              </w:r>
              <w:r w:rsidDel="00950803">
                <w:rPr>
                  <w:rFonts w:ascii="宋体" w:hAnsi="宋体" w:hint="eastAsia"/>
                  <w:color w:val="000000"/>
                  <w:kern w:val="0"/>
                  <w:sz w:val="22"/>
                  <w:szCs w:val="22"/>
                  <w:lang w:bidi="ar"/>
                </w:rPr>
                <w:br/>
              </w:r>
              <w:r w:rsidDel="00950803">
                <w:rPr>
                  <w:rFonts w:ascii="宋体" w:hAnsi="宋体" w:hint="eastAsia"/>
                  <w:color w:val="000000"/>
                  <w:kern w:val="0"/>
                  <w:sz w:val="22"/>
                  <w:szCs w:val="22"/>
                  <w:lang w:bidi="ar"/>
                </w:rPr>
                <w:delText>能源动力类</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10" w:author="林峥榕" w:date="2020-07-29T20:40:00Z"/>
                <w:rFonts w:ascii="宋体" w:hAnsi="宋体"/>
                <w:color w:val="000000"/>
                <w:sz w:val="22"/>
                <w:szCs w:val="22"/>
              </w:rPr>
            </w:pPr>
            <w:del w:id="111" w:author="林峥榕" w:date="2020-07-29T20:40:00Z">
              <w:r w:rsidDel="00950803">
                <w:rPr>
                  <w:rFonts w:ascii="宋体" w:hAnsi="宋体" w:hint="eastAsia"/>
                  <w:color w:val="000000"/>
                  <w:kern w:val="0"/>
                  <w:sz w:val="22"/>
                  <w:szCs w:val="22"/>
                  <w:lang w:bidi="ar"/>
                </w:rPr>
                <w:delText>全日制普通高等院校本科及以上学历、学士及以上学位（研究生报考者学历类别不作要求）</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12" w:author="林峥榕" w:date="2020-07-29T20:40:00Z"/>
                <w:rFonts w:ascii="宋体" w:hAnsi="宋体"/>
                <w:color w:val="000000"/>
                <w:szCs w:val="21"/>
              </w:rPr>
            </w:pPr>
            <w:del w:id="113" w:author="林峥榕" w:date="2020-07-29T20:40:00Z">
              <w:r w:rsidDel="00950803">
                <w:rPr>
                  <w:rFonts w:ascii="宋体" w:hAnsi="宋体" w:hint="eastAsia"/>
                  <w:color w:val="000000"/>
                  <w:kern w:val="0"/>
                  <w:szCs w:val="21"/>
                  <w:lang w:bidi="ar"/>
                </w:rPr>
                <w:delText>本科学历要求非教师系列中级及以上职称，或技师及以上职业资格，或获得省级专业技能竞赛一等奖以上，或获“省级技术能手”荣誉称号</w:delText>
              </w:r>
            </w:del>
          </w:p>
        </w:tc>
      </w:tr>
      <w:tr w:rsidR="006C08CB" w:rsidDel="00950803">
        <w:trPr>
          <w:trHeight w:val="1358"/>
          <w:jc w:val="center"/>
          <w:del w:id="114"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115" w:author="林峥榕" w:date="2020-07-29T20:40:00Z"/>
                <w:rFonts w:ascii="宋体" w:hAnsi="宋体"/>
                <w:color w:val="000000"/>
                <w:sz w:val="22"/>
                <w:szCs w:val="22"/>
              </w:rPr>
            </w:pPr>
            <w:del w:id="116" w:author="林峥榕" w:date="2020-07-29T20:40:00Z">
              <w:r w:rsidDel="00950803">
                <w:rPr>
                  <w:rFonts w:ascii="宋体" w:hAnsi="宋体" w:hint="eastAsia"/>
                  <w:color w:val="000000"/>
                  <w:kern w:val="0"/>
                  <w:sz w:val="22"/>
                  <w:szCs w:val="22"/>
                  <w:lang w:bidi="ar"/>
                </w:rPr>
                <w:delText>7</w:delText>
              </w:r>
            </w:del>
          </w:p>
        </w:tc>
        <w:tc>
          <w:tcPr>
            <w:tcW w:w="7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center"/>
              <w:rPr>
                <w:del w:id="117" w:author="林峥榕" w:date="2020-07-29T20:40:00Z"/>
                <w:rFonts w:ascii="宋体" w:hAnsi="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18" w:author="林峥榕" w:date="2020-07-29T20:40:00Z"/>
                <w:rFonts w:ascii="宋体" w:hAnsi="宋体"/>
                <w:color w:val="000000"/>
                <w:sz w:val="22"/>
                <w:szCs w:val="22"/>
              </w:rPr>
            </w:pPr>
            <w:del w:id="119" w:author="林峥榕" w:date="2020-07-29T20:40:00Z">
              <w:r w:rsidDel="00950803">
                <w:rPr>
                  <w:rFonts w:ascii="宋体" w:hAnsi="宋体" w:hint="eastAsia"/>
                  <w:color w:val="000000"/>
                  <w:kern w:val="0"/>
                  <w:sz w:val="22"/>
                  <w:szCs w:val="22"/>
                  <w:lang w:bidi="ar"/>
                </w:rPr>
                <w:delText>3</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20" w:author="林峥榕" w:date="2020-07-29T20:40:00Z"/>
                <w:rFonts w:ascii="宋体" w:hAnsi="宋体"/>
                <w:color w:val="000000"/>
                <w:sz w:val="22"/>
                <w:szCs w:val="22"/>
              </w:rPr>
            </w:pPr>
            <w:del w:id="121" w:author="林峥榕" w:date="2020-07-29T20:40:00Z">
              <w:r w:rsidDel="00950803">
                <w:rPr>
                  <w:rFonts w:ascii="宋体" w:hAnsi="宋体" w:hint="eastAsia"/>
                  <w:color w:val="000000"/>
                  <w:kern w:val="0"/>
                  <w:sz w:val="22"/>
                  <w:szCs w:val="22"/>
                  <w:lang w:bidi="ar"/>
                </w:rPr>
                <w:delText>城市轨道运输类、</w:delText>
              </w:r>
              <w:r w:rsidDel="00950803">
                <w:rPr>
                  <w:rFonts w:ascii="宋体" w:hAnsi="宋体" w:hint="eastAsia"/>
                  <w:color w:val="000000"/>
                  <w:kern w:val="0"/>
                  <w:sz w:val="22"/>
                  <w:szCs w:val="22"/>
                  <w:lang w:bidi="ar"/>
                </w:rPr>
                <w:br/>
              </w:r>
              <w:r w:rsidDel="00950803">
                <w:rPr>
                  <w:rFonts w:ascii="宋体" w:hAnsi="宋体" w:hint="eastAsia"/>
                  <w:color w:val="000000"/>
                  <w:kern w:val="0"/>
                  <w:sz w:val="22"/>
                  <w:szCs w:val="22"/>
                  <w:lang w:bidi="ar"/>
                </w:rPr>
                <w:delText>铁道运输类</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22" w:author="林峥榕" w:date="2020-07-29T20:40:00Z"/>
                <w:rFonts w:ascii="宋体" w:hAnsi="宋体"/>
                <w:color w:val="000000"/>
                <w:sz w:val="22"/>
                <w:szCs w:val="22"/>
              </w:rPr>
            </w:pPr>
            <w:del w:id="123" w:author="林峥榕" w:date="2020-07-29T20:40:00Z">
              <w:r w:rsidDel="00950803">
                <w:rPr>
                  <w:rFonts w:ascii="宋体" w:hAnsi="宋体" w:hint="eastAsia"/>
                  <w:color w:val="000000"/>
                  <w:kern w:val="0"/>
                  <w:sz w:val="22"/>
                  <w:szCs w:val="22"/>
                  <w:lang w:bidi="ar"/>
                </w:rPr>
                <w:delText>全日制普通高等院校本科及以上学历、学士及以上学位（研究生报考者学历类别不作要求）</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24" w:author="林峥榕" w:date="2020-07-29T20:40:00Z"/>
                <w:rFonts w:ascii="宋体" w:hAnsi="宋体"/>
                <w:color w:val="000000"/>
                <w:szCs w:val="21"/>
              </w:rPr>
            </w:pPr>
            <w:del w:id="125" w:author="林峥榕" w:date="2020-07-29T20:40:00Z">
              <w:r w:rsidDel="00950803">
                <w:rPr>
                  <w:rFonts w:ascii="宋体" w:hAnsi="宋体" w:hint="eastAsia"/>
                  <w:color w:val="000000"/>
                  <w:kern w:val="0"/>
                  <w:szCs w:val="21"/>
                  <w:lang w:bidi="ar"/>
                </w:rPr>
                <w:delText>本科学历要求非教师系列中级及以上职称，或技师及以上职业资格，或获得省级专业技能竞赛一等奖以上，或获“省级技术能手”荣誉称号</w:delText>
              </w:r>
            </w:del>
          </w:p>
        </w:tc>
      </w:tr>
      <w:tr w:rsidR="006C08CB" w:rsidDel="00950803">
        <w:trPr>
          <w:trHeight w:val="831"/>
          <w:jc w:val="center"/>
          <w:del w:id="126"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127" w:author="林峥榕" w:date="2020-07-29T20:40:00Z"/>
                <w:rFonts w:ascii="宋体" w:hAnsi="宋体"/>
                <w:color w:val="000000"/>
                <w:sz w:val="22"/>
                <w:szCs w:val="22"/>
              </w:rPr>
            </w:pPr>
            <w:del w:id="128" w:author="林峥榕" w:date="2020-07-29T20:40:00Z">
              <w:r w:rsidDel="00950803">
                <w:rPr>
                  <w:rFonts w:ascii="宋体" w:hAnsi="宋体" w:hint="eastAsia"/>
                  <w:color w:val="000000"/>
                  <w:kern w:val="0"/>
                  <w:sz w:val="22"/>
                  <w:szCs w:val="22"/>
                  <w:lang w:bidi="ar"/>
                </w:rPr>
                <w:delText>8</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29" w:author="林峥榕" w:date="2020-07-29T20:40:00Z"/>
                <w:rFonts w:ascii="宋体" w:hAnsi="宋体"/>
                <w:color w:val="000000"/>
                <w:kern w:val="0"/>
                <w:sz w:val="22"/>
                <w:szCs w:val="22"/>
                <w:lang w:bidi="ar"/>
              </w:rPr>
            </w:pPr>
            <w:del w:id="130" w:author="林峥榕" w:date="2020-07-29T20:40:00Z">
              <w:r w:rsidDel="00950803">
                <w:rPr>
                  <w:rFonts w:ascii="宋体" w:hAnsi="宋体" w:hint="eastAsia"/>
                  <w:color w:val="000000"/>
                  <w:kern w:val="0"/>
                  <w:sz w:val="22"/>
                  <w:szCs w:val="22"/>
                  <w:lang w:bidi="ar"/>
                </w:rPr>
                <w:delText>信息</w:delText>
              </w:r>
              <w:r w:rsidDel="00950803">
                <w:rPr>
                  <w:rFonts w:ascii="宋体" w:hAnsi="宋体" w:hint="eastAsia"/>
                  <w:color w:val="000000"/>
                  <w:kern w:val="0"/>
                  <w:sz w:val="22"/>
                  <w:szCs w:val="22"/>
                  <w:lang w:bidi="ar"/>
                </w:rPr>
                <w:delText>系教师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31" w:author="林峥榕" w:date="2020-07-29T20:40:00Z"/>
                <w:rFonts w:ascii="宋体" w:hAnsi="宋体"/>
                <w:color w:val="000000"/>
                <w:kern w:val="0"/>
                <w:sz w:val="22"/>
                <w:szCs w:val="22"/>
                <w:lang w:bidi="ar"/>
              </w:rPr>
            </w:pPr>
            <w:del w:id="132" w:author="林峥榕" w:date="2020-07-29T20:40:00Z">
              <w:r w:rsidDel="00950803">
                <w:rPr>
                  <w:rFonts w:ascii="宋体" w:hAnsi="宋体" w:hint="eastAsia"/>
                  <w:color w:val="000000"/>
                  <w:kern w:val="0"/>
                  <w:sz w:val="22"/>
                  <w:szCs w:val="22"/>
                  <w:lang w:bidi="ar"/>
                </w:rPr>
                <w:delText>2</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33" w:author="林峥榕" w:date="2020-07-29T20:40:00Z"/>
                <w:rFonts w:asciiTheme="minorEastAsia" w:eastAsiaTheme="minorEastAsia" w:hAnsiTheme="minorEastAsia"/>
                <w:lang w:bidi="ar"/>
              </w:rPr>
            </w:pPr>
            <w:del w:id="134" w:author="林峥榕" w:date="2020-07-29T20:40:00Z">
              <w:r w:rsidDel="00950803">
                <w:rPr>
                  <w:rFonts w:asciiTheme="minorEastAsia" w:eastAsiaTheme="minorEastAsia" w:hAnsiTheme="minorEastAsia"/>
                </w:rPr>
                <w:delText>计算机科学与技术类</w:delText>
              </w:r>
              <w:r w:rsidDel="00950803">
                <w:rPr>
                  <w:rFonts w:asciiTheme="minorEastAsia" w:eastAsiaTheme="minorEastAsia" w:hAnsiTheme="minorEastAsia"/>
                </w:rPr>
                <w:delText>、</w:delText>
              </w:r>
              <w:r w:rsidDel="00950803">
                <w:rPr>
                  <w:rFonts w:asciiTheme="minorEastAsia" w:eastAsiaTheme="minorEastAsia" w:hAnsiTheme="minorEastAsia"/>
                </w:rPr>
                <w:delText>计算机软件技术类</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35" w:author="林峥榕" w:date="2020-07-29T20:40:00Z"/>
                <w:rFonts w:asciiTheme="minorEastAsia" w:eastAsiaTheme="minorEastAsia" w:hAnsiTheme="minorEastAsia"/>
                <w:lang w:bidi="ar"/>
              </w:rPr>
            </w:pPr>
            <w:del w:id="136" w:author="林峥榕" w:date="2020-07-29T20:40:00Z">
              <w:r w:rsidDel="00950803">
                <w:rPr>
                  <w:rFonts w:asciiTheme="minorEastAsia" w:eastAsiaTheme="minorEastAsia" w:hAnsiTheme="minorEastAsia"/>
                </w:rPr>
                <w:delText>研究生</w:delText>
              </w:r>
              <w:r w:rsidDel="00950803">
                <w:rPr>
                  <w:rFonts w:asciiTheme="minorEastAsia" w:eastAsiaTheme="minorEastAsia" w:hAnsiTheme="minorEastAsia" w:hint="eastAsia"/>
                </w:rPr>
                <w:delText>学历</w:delText>
              </w:r>
              <w:r w:rsidDel="00950803">
                <w:rPr>
                  <w:rFonts w:asciiTheme="minorEastAsia" w:eastAsiaTheme="minorEastAsia" w:hAnsiTheme="minorEastAsia"/>
                </w:rPr>
                <w:delText>，硕士及以上学</w:delText>
              </w:r>
              <w:r w:rsidDel="00950803">
                <w:rPr>
                  <w:rFonts w:asciiTheme="minorEastAsia" w:eastAsiaTheme="minorEastAsia" w:hAnsiTheme="minorEastAsia" w:hint="eastAsia"/>
                </w:rPr>
                <w:delText>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left"/>
              <w:rPr>
                <w:del w:id="137" w:author="林峥榕" w:date="2020-07-29T20:40:00Z"/>
                <w:rFonts w:ascii="宋体" w:hAnsi="宋体"/>
                <w:color w:val="000000"/>
                <w:sz w:val="22"/>
                <w:szCs w:val="22"/>
              </w:rPr>
            </w:pPr>
          </w:p>
        </w:tc>
      </w:tr>
      <w:tr w:rsidR="006C08CB" w:rsidDel="00950803">
        <w:trPr>
          <w:trHeight w:val="831"/>
          <w:jc w:val="center"/>
          <w:del w:id="138"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139" w:author="林峥榕" w:date="2020-07-29T20:40:00Z"/>
                <w:rFonts w:ascii="宋体" w:hAnsi="宋体"/>
                <w:color w:val="000000"/>
                <w:sz w:val="22"/>
                <w:szCs w:val="22"/>
              </w:rPr>
            </w:pPr>
            <w:del w:id="140" w:author="林峥榕" w:date="2020-07-29T20:40:00Z">
              <w:r w:rsidDel="00950803">
                <w:rPr>
                  <w:rFonts w:ascii="宋体" w:hAnsi="宋体" w:hint="eastAsia"/>
                  <w:color w:val="000000"/>
                  <w:kern w:val="0"/>
                  <w:sz w:val="22"/>
                  <w:szCs w:val="22"/>
                  <w:lang w:bidi="ar"/>
                </w:rPr>
                <w:delText>9</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41" w:author="林峥榕" w:date="2020-07-29T20:40:00Z"/>
                <w:rFonts w:ascii="宋体" w:hAnsi="宋体"/>
                <w:color w:val="000000"/>
                <w:kern w:val="0"/>
                <w:sz w:val="22"/>
                <w:szCs w:val="22"/>
                <w:lang w:bidi="ar"/>
              </w:rPr>
            </w:pPr>
            <w:del w:id="142" w:author="林峥榕" w:date="2020-07-29T20:40:00Z">
              <w:r w:rsidDel="00950803">
                <w:rPr>
                  <w:rFonts w:ascii="宋体" w:hAnsi="宋体" w:hint="eastAsia"/>
                  <w:color w:val="000000"/>
                  <w:kern w:val="0"/>
                  <w:sz w:val="22"/>
                  <w:szCs w:val="22"/>
                  <w:lang w:bidi="ar"/>
                </w:rPr>
                <w:delText>信息</w:delText>
              </w:r>
              <w:r w:rsidDel="00950803">
                <w:rPr>
                  <w:rFonts w:ascii="宋体" w:hAnsi="宋体" w:hint="eastAsia"/>
                  <w:color w:val="000000"/>
                  <w:kern w:val="0"/>
                  <w:sz w:val="22"/>
                  <w:szCs w:val="22"/>
                  <w:lang w:bidi="ar"/>
                </w:rPr>
                <w:delText>系教师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43" w:author="林峥榕" w:date="2020-07-29T20:40:00Z"/>
                <w:rFonts w:ascii="宋体" w:hAnsi="宋体"/>
                <w:color w:val="000000"/>
                <w:kern w:val="0"/>
                <w:sz w:val="22"/>
                <w:szCs w:val="22"/>
                <w:lang w:bidi="ar"/>
              </w:rPr>
            </w:pPr>
            <w:del w:id="144" w:author="林峥榕" w:date="2020-07-29T20:40:00Z">
              <w:r w:rsidDel="00950803">
                <w:rPr>
                  <w:rFonts w:ascii="宋体" w:hAnsi="宋体" w:hint="eastAsia"/>
                  <w:color w:val="000000"/>
                  <w:kern w:val="0"/>
                  <w:sz w:val="22"/>
                  <w:szCs w:val="22"/>
                  <w:lang w:bidi="ar"/>
                </w:rPr>
                <w:delText>1</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45" w:author="林峥榕" w:date="2020-07-29T20:40:00Z"/>
                <w:rFonts w:asciiTheme="minorEastAsia" w:eastAsiaTheme="minorEastAsia" w:hAnsiTheme="minorEastAsia"/>
                <w:lang w:bidi="ar"/>
              </w:rPr>
            </w:pPr>
            <w:del w:id="146" w:author="林峥榕" w:date="2020-07-29T20:40:00Z">
              <w:r w:rsidDel="00950803">
                <w:rPr>
                  <w:rFonts w:asciiTheme="minorEastAsia" w:eastAsiaTheme="minorEastAsia" w:hAnsiTheme="minorEastAsia"/>
                </w:rPr>
                <w:delText>财经商贸</w:delText>
              </w:r>
              <w:r w:rsidDel="00950803">
                <w:rPr>
                  <w:rFonts w:asciiTheme="minorEastAsia" w:eastAsiaTheme="minorEastAsia" w:hAnsiTheme="minorEastAsia"/>
                </w:rPr>
                <w:delText>类（</w:delText>
              </w:r>
              <w:r w:rsidDel="00950803">
                <w:rPr>
                  <w:rFonts w:asciiTheme="minorEastAsia" w:eastAsiaTheme="minorEastAsia" w:hAnsiTheme="minorEastAsia"/>
                </w:rPr>
                <w:delText>会计与审计）</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47" w:author="林峥榕" w:date="2020-07-29T20:40:00Z"/>
                <w:rFonts w:asciiTheme="minorEastAsia" w:eastAsiaTheme="minorEastAsia" w:hAnsiTheme="minorEastAsia"/>
                <w:lang w:bidi="ar"/>
              </w:rPr>
            </w:pPr>
            <w:del w:id="148" w:author="林峥榕" w:date="2020-07-29T20:40:00Z">
              <w:r w:rsidDel="00950803">
                <w:rPr>
                  <w:rFonts w:asciiTheme="minorEastAsia" w:eastAsiaTheme="minorEastAsia" w:hAnsiTheme="minorEastAsia"/>
                </w:rPr>
                <w:delText>研究生</w:delText>
              </w:r>
              <w:r w:rsidDel="00950803">
                <w:rPr>
                  <w:rFonts w:asciiTheme="minorEastAsia" w:eastAsiaTheme="minorEastAsia" w:hAnsiTheme="minorEastAsia" w:hint="eastAsia"/>
                </w:rPr>
                <w:delText>学历</w:delText>
              </w:r>
              <w:r w:rsidDel="00950803">
                <w:rPr>
                  <w:rFonts w:asciiTheme="minorEastAsia" w:eastAsiaTheme="minorEastAsia" w:hAnsiTheme="minorEastAsia"/>
                </w:rPr>
                <w:delText>，硕士及以上学</w:delText>
              </w:r>
              <w:r w:rsidDel="00950803">
                <w:rPr>
                  <w:rFonts w:asciiTheme="minorEastAsia" w:eastAsiaTheme="minorEastAsia" w:hAnsiTheme="minorEastAsia" w:hint="eastAsia"/>
                </w:rPr>
                <w:delText>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left"/>
              <w:rPr>
                <w:del w:id="149" w:author="林峥榕" w:date="2020-07-29T20:40:00Z"/>
                <w:rFonts w:ascii="宋体" w:hAnsi="宋体"/>
                <w:color w:val="000000"/>
                <w:sz w:val="22"/>
                <w:szCs w:val="22"/>
              </w:rPr>
            </w:pPr>
          </w:p>
        </w:tc>
      </w:tr>
      <w:tr w:rsidR="006C08CB" w:rsidDel="00950803">
        <w:trPr>
          <w:trHeight w:val="1051"/>
          <w:jc w:val="center"/>
          <w:del w:id="150"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151" w:author="林峥榕" w:date="2020-07-29T20:40:00Z"/>
                <w:rFonts w:ascii="宋体" w:hAnsi="宋体"/>
                <w:color w:val="000000"/>
                <w:sz w:val="22"/>
                <w:szCs w:val="22"/>
              </w:rPr>
            </w:pPr>
            <w:del w:id="152" w:author="林峥榕" w:date="2020-07-29T20:40:00Z">
              <w:r w:rsidDel="00950803">
                <w:rPr>
                  <w:rFonts w:ascii="宋体" w:hAnsi="宋体" w:hint="eastAsia"/>
                  <w:color w:val="000000"/>
                  <w:kern w:val="0"/>
                  <w:sz w:val="22"/>
                  <w:szCs w:val="22"/>
                  <w:lang w:bidi="ar"/>
                </w:rPr>
                <w:delText>10</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53" w:author="林峥榕" w:date="2020-07-29T20:40:00Z"/>
                <w:rFonts w:ascii="宋体" w:hAnsi="宋体"/>
                <w:color w:val="000000"/>
                <w:sz w:val="22"/>
                <w:szCs w:val="22"/>
              </w:rPr>
            </w:pPr>
            <w:del w:id="154" w:author="林峥榕" w:date="2020-07-29T20:40:00Z">
              <w:r w:rsidDel="00950803">
                <w:rPr>
                  <w:rFonts w:ascii="宋体" w:hAnsi="宋体" w:hint="eastAsia"/>
                  <w:color w:val="000000"/>
                  <w:kern w:val="0"/>
                  <w:sz w:val="22"/>
                  <w:szCs w:val="22"/>
                  <w:lang w:bidi="ar"/>
                </w:rPr>
                <w:delText>机电系</w:delText>
              </w:r>
              <w:r w:rsidDel="00950803">
                <w:rPr>
                  <w:rFonts w:ascii="宋体" w:hAnsi="宋体" w:hint="eastAsia"/>
                  <w:color w:val="000000"/>
                  <w:kern w:val="0"/>
                  <w:sz w:val="22"/>
                  <w:szCs w:val="22"/>
                  <w:lang w:bidi="ar"/>
                </w:rPr>
                <w:delText>实践</w:delText>
              </w:r>
              <w:r w:rsidDel="00950803">
                <w:rPr>
                  <w:rFonts w:ascii="宋体" w:hAnsi="宋体" w:hint="eastAsia"/>
                  <w:color w:val="000000"/>
                  <w:kern w:val="0"/>
                  <w:sz w:val="22"/>
                  <w:szCs w:val="22"/>
                  <w:lang w:bidi="ar"/>
                </w:rPr>
                <w:delText>指导教师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55" w:author="林峥榕" w:date="2020-07-29T20:40:00Z"/>
                <w:rFonts w:ascii="宋体" w:hAnsi="宋体"/>
                <w:color w:val="000000"/>
                <w:sz w:val="22"/>
                <w:szCs w:val="22"/>
              </w:rPr>
            </w:pPr>
            <w:del w:id="156" w:author="林峥榕" w:date="2020-07-29T20:40:00Z">
              <w:r w:rsidDel="00950803">
                <w:rPr>
                  <w:rFonts w:ascii="宋体" w:hAnsi="宋体" w:hint="eastAsia"/>
                  <w:color w:val="000000"/>
                  <w:kern w:val="0"/>
                  <w:sz w:val="22"/>
                  <w:szCs w:val="22"/>
                  <w:lang w:bidi="ar"/>
                </w:rPr>
                <w:delText>1</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57" w:author="林峥榕" w:date="2020-07-29T20:40:00Z"/>
                <w:rFonts w:ascii="宋体" w:hAnsi="宋体"/>
                <w:color w:val="000000"/>
                <w:sz w:val="22"/>
                <w:szCs w:val="22"/>
              </w:rPr>
            </w:pPr>
            <w:del w:id="158" w:author="林峥榕" w:date="2020-07-29T20:40:00Z">
              <w:r w:rsidDel="00950803">
                <w:rPr>
                  <w:rFonts w:ascii="宋体" w:hAnsi="宋体" w:hint="eastAsia"/>
                  <w:color w:val="000000"/>
                  <w:kern w:val="0"/>
                  <w:sz w:val="22"/>
                  <w:szCs w:val="22"/>
                  <w:lang w:bidi="ar"/>
                </w:rPr>
                <w:delText>机械类</w:delText>
              </w:r>
              <w:r w:rsidDel="00950803">
                <w:rPr>
                  <w:rFonts w:ascii="宋体" w:hAnsi="宋体" w:hint="eastAsia"/>
                  <w:color w:val="000000"/>
                  <w:kern w:val="0"/>
                  <w:sz w:val="22"/>
                  <w:szCs w:val="22"/>
                  <w:lang w:bidi="ar"/>
                </w:rPr>
                <w:delText>（</w:delText>
              </w:r>
              <w:r w:rsidDel="00950803">
                <w:rPr>
                  <w:rFonts w:ascii="宋体" w:hAnsi="宋体" w:hint="eastAsia"/>
                  <w:color w:val="000000"/>
                  <w:kern w:val="0"/>
                  <w:sz w:val="22"/>
                  <w:szCs w:val="22"/>
                  <w:lang w:bidi="ar"/>
                </w:rPr>
                <w:delText>车辆工程、汽车服务工程、汽车维修工程教育、汽车检测与维修技术）</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59" w:author="林峥榕" w:date="2020-07-29T20:40:00Z"/>
                <w:rFonts w:ascii="宋体" w:hAnsi="宋体"/>
                <w:color w:val="000000"/>
                <w:sz w:val="22"/>
                <w:szCs w:val="22"/>
              </w:rPr>
            </w:pPr>
            <w:del w:id="160" w:author="林峥榕" w:date="2020-07-29T20:40:00Z">
              <w:r w:rsidDel="00950803">
                <w:rPr>
                  <w:rFonts w:ascii="宋体" w:hAnsi="宋体" w:hint="eastAsia"/>
                  <w:color w:val="000000"/>
                  <w:kern w:val="0"/>
                  <w:sz w:val="22"/>
                  <w:szCs w:val="22"/>
                  <w:lang w:bidi="ar"/>
                </w:rPr>
                <w:delText>全日制普通高等院校本科及以上学历、学士及以上学位（研究生报考者学历类别不作要求）</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61" w:author="林峥榕" w:date="2020-07-29T20:40:00Z"/>
                <w:rFonts w:ascii="宋体" w:hAnsi="宋体"/>
                <w:color w:val="000000"/>
                <w:sz w:val="22"/>
                <w:szCs w:val="22"/>
              </w:rPr>
            </w:pPr>
            <w:del w:id="162" w:author="林峥榕" w:date="2020-07-29T20:40:00Z">
              <w:r w:rsidDel="00950803">
                <w:rPr>
                  <w:rFonts w:ascii="宋体" w:hAnsi="宋体" w:hint="eastAsia"/>
                  <w:color w:val="000000"/>
                  <w:kern w:val="0"/>
                  <w:sz w:val="22"/>
                  <w:szCs w:val="22"/>
                  <w:lang w:bidi="ar"/>
                </w:rPr>
                <w:delText>非教师系列中级及以上职称或持有汽车维修工技师及以上职业资格证书，从事汽车维修工作</w:delText>
              </w:r>
              <w:r w:rsidDel="00950803">
                <w:rPr>
                  <w:rFonts w:ascii="宋体" w:hAnsi="宋体" w:hint="eastAsia"/>
                  <w:color w:val="000000"/>
                  <w:kern w:val="0"/>
                  <w:sz w:val="22"/>
                  <w:szCs w:val="22"/>
                  <w:lang w:bidi="ar"/>
                </w:rPr>
                <w:delText>2</w:delText>
              </w:r>
              <w:r w:rsidDel="00950803">
                <w:rPr>
                  <w:rFonts w:ascii="宋体" w:hAnsi="宋体" w:hint="eastAsia"/>
                  <w:color w:val="000000"/>
                  <w:kern w:val="0"/>
                  <w:sz w:val="22"/>
                  <w:szCs w:val="22"/>
                  <w:lang w:bidi="ar"/>
                </w:rPr>
                <w:delText>年以上</w:delText>
              </w:r>
            </w:del>
          </w:p>
        </w:tc>
      </w:tr>
      <w:tr w:rsidR="006C08CB" w:rsidDel="00950803">
        <w:trPr>
          <w:trHeight w:val="901"/>
          <w:jc w:val="center"/>
          <w:del w:id="163"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164" w:author="林峥榕" w:date="2020-07-29T20:40:00Z"/>
                <w:rFonts w:ascii="宋体" w:hAnsi="宋体"/>
                <w:color w:val="000000"/>
                <w:sz w:val="22"/>
                <w:szCs w:val="22"/>
              </w:rPr>
            </w:pPr>
            <w:del w:id="165" w:author="林峥榕" w:date="2020-07-29T20:40:00Z">
              <w:r w:rsidDel="00950803">
                <w:rPr>
                  <w:rFonts w:ascii="宋体" w:hAnsi="宋体" w:hint="eastAsia"/>
                  <w:color w:val="000000"/>
                  <w:kern w:val="0"/>
                  <w:sz w:val="22"/>
                  <w:szCs w:val="22"/>
                  <w:lang w:bidi="ar"/>
                </w:rPr>
                <w:delText>11</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66" w:author="林峥榕" w:date="2020-07-29T20:40:00Z"/>
                <w:rFonts w:ascii="宋体" w:hAnsi="宋体"/>
                <w:color w:val="000000"/>
                <w:sz w:val="22"/>
                <w:szCs w:val="22"/>
              </w:rPr>
            </w:pPr>
            <w:del w:id="167" w:author="林峥榕" w:date="2020-07-29T20:40:00Z">
              <w:r w:rsidDel="00950803">
                <w:rPr>
                  <w:rFonts w:ascii="宋体" w:hAnsi="宋体" w:hint="eastAsia"/>
                  <w:color w:val="000000"/>
                  <w:kern w:val="0"/>
                  <w:sz w:val="22"/>
                  <w:szCs w:val="22"/>
                  <w:lang w:bidi="ar"/>
                </w:rPr>
                <w:delText>基础部教师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68" w:author="林峥榕" w:date="2020-07-29T20:40:00Z"/>
                <w:rFonts w:ascii="宋体" w:hAnsi="宋体"/>
                <w:color w:val="000000"/>
                <w:sz w:val="22"/>
                <w:szCs w:val="22"/>
              </w:rPr>
            </w:pPr>
            <w:del w:id="169" w:author="林峥榕" w:date="2020-07-29T20:40:00Z">
              <w:r w:rsidDel="00950803">
                <w:rPr>
                  <w:rFonts w:ascii="宋体" w:hAnsi="宋体" w:hint="eastAsia"/>
                  <w:color w:val="000000"/>
                  <w:kern w:val="0"/>
                  <w:sz w:val="22"/>
                  <w:szCs w:val="22"/>
                  <w:lang w:bidi="ar"/>
                </w:rPr>
                <w:delText>1</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70" w:author="林峥榕" w:date="2020-07-29T20:40:00Z"/>
                <w:rFonts w:ascii="宋体" w:hAnsi="宋体"/>
                <w:color w:val="000000"/>
                <w:sz w:val="20"/>
                <w:szCs w:val="20"/>
              </w:rPr>
            </w:pPr>
            <w:del w:id="171" w:author="林峥榕" w:date="2020-07-29T20:40:00Z">
              <w:r w:rsidDel="00950803">
                <w:rPr>
                  <w:rFonts w:ascii="宋体" w:hAnsi="宋体" w:hint="eastAsia"/>
                  <w:color w:val="000000"/>
                  <w:kern w:val="0"/>
                  <w:sz w:val="22"/>
                  <w:szCs w:val="22"/>
                  <w:lang w:bidi="ar"/>
                </w:rPr>
                <w:delText>数学类</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72" w:author="林峥榕" w:date="2020-07-29T20:40:00Z"/>
                <w:rFonts w:ascii="宋体" w:hAnsi="宋体"/>
                <w:color w:val="000000"/>
                <w:sz w:val="22"/>
                <w:szCs w:val="22"/>
              </w:rPr>
            </w:pPr>
            <w:del w:id="173"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widowControl/>
              <w:jc w:val="left"/>
              <w:textAlignment w:val="center"/>
              <w:rPr>
                <w:del w:id="174" w:author="林峥榕" w:date="2020-07-29T20:40:00Z"/>
                <w:rFonts w:ascii="宋体" w:hAnsi="宋体"/>
                <w:color w:val="000000"/>
                <w:sz w:val="22"/>
                <w:szCs w:val="22"/>
              </w:rPr>
            </w:pPr>
          </w:p>
        </w:tc>
      </w:tr>
      <w:tr w:rsidR="006C08CB" w:rsidDel="00950803">
        <w:trPr>
          <w:trHeight w:val="901"/>
          <w:jc w:val="center"/>
          <w:del w:id="175"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176" w:author="林峥榕" w:date="2020-07-29T20:40:00Z"/>
                <w:rFonts w:ascii="宋体" w:hAnsi="宋体"/>
                <w:color w:val="000000"/>
                <w:sz w:val="22"/>
                <w:szCs w:val="22"/>
              </w:rPr>
            </w:pPr>
            <w:del w:id="177" w:author="林峥榕" w:date="2020-07-29T20:40:00Z">
              <w:r w:rsidDel="00950803">
                <w:rPr>
                  <w:rFonts w:ascii="宋体" w:hAnsi="宋体" w:hint="eastAsia"/>
                  <w:color w:val="000000"/>
                  <w:kern w:val="0"/>
                  <w:sz w:val="22"/>
                  <w:szCs w:val="22"/>
                  <w:lang w:bidi="ar"/>
                </w:rPr>
                <w:delText>12</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78" w:author="林峥榕" w:date="2020-07-29T20:40:00Z"/>
                <w:rFonts w:ascii="宋体" w:hAnsi="宋体"/>
                <w:color w:val="000000"/>
                <w:sz w:val="22"/>
                <w:szCs w:val="22"/>
              </w:rPr>
            </w:pPr>
            <w:del w:id="179" w:author="林峥榕" w:date="2020-07-29T20:40:00Z">
              <w:r w:rsidDel="00950803">
                <w:rPr>
                  <w:rFonts w:ascii="宋体" w:hAnsi="宋体" w:hint="eastAsia"/>
                  <w:color w:val="000000"/>
                  <w:kern w:val="0"/>
                  <w:sz w:val="22"/>
                  <w:szCs w:val="22"/>
                  <w:lang w:bidi="ar"/>
                </w:rPr>
                <w:delText>基础部教师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80" w:author="林峥榕" w:date="2020-07-29T20:40:00Z"/>
                <w:rFonts w:ascii="宋体" w:hAnsi="宋体"/>
                <w:color w:val="000000"/>
                <w:sz w:val="22"/>
                <w:szCs w:val="22"/>
              </w:rPr>
            </w:pPr>
            <w:del w:id="181" w:author="林峥榕" w:date="2020-07-29T20:40:00Z">
              <w:r w:rsidDel="00950803">
                <w:rPr>
                  <w:rFonts w:ascii="宋体" w:hAnsi="宋体" w:hint="eastAsia"/>
                  <w:color w:val="000000"/>
                  <w:kern w:val="0"/>
                  <w:sz w:val="22"/>
                  <w:szCs w:val="22"/>
                  <w:lang w:bidi="ar"/>
                </w:rPr>
                <w:delText>1</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82" w:author="林峥榕" w:date="2020-07-29T20:40:00Z"/>
                <w:rFonts w:ascii="宋体" w:hAnsi="宋体"/>
                <w:color w:val="000000"/>
                <w:sz w:val="20"/>
                <w:szCs w:val="20"/>
              </w:rPr>
            </w:pPr>
            <w:del w:id="183" w:author="林峥榕" w:date="2020-07-29T20:40:00Z">
              <w:r w:rsidDel="00950803">
                <w:rPr>
                  <w:rFonts w:ascii="宋体" w:hAnsi="宋体" w:hint="eastAsia"/>
                  <w:color w:val="000000"/>
                  <w:kern w:val="0"/>
                  <w:sz w:val="22"/>
                  <w:szCs w:val="22"/>
                  <w:lang w:bidi="ar"/>
                </w:rPr>
                <w:delText>外国语言文学类（英语语种）</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84" w:author="林峥榕" w:date="2020-07-29T20:40:00Z"/>
                <w:rFonts w:ascii="宋体" w:hAnsi="宋体"/>
                <w:color w:val="000000"/>
                <w:sz w:val="22"/>
                <w:szCs w:val="22"/>
              </w:rPr>
            </w:pPr>
            <w:del w:id="185"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left"/>
              <w:rPr>
                <w:del w:id="186" w:author="林峥榕" w:date="2020-07-29T20:40:00Z"/>
                <w:rFonts w:ascii="宋体" w:hAnsi="宋体"/>
                <w:color w:val="000000"/>
                <w:sz w:val="22"/>
                <w:szCs w:val="22"/>
              </w:rPr>
            </w:pPr>
          </w:p>
        </w:tc>
      </w:tr>
      <w:tr w:rsidR="006C08CB" w:rsidDel="00950803">
        <w:trPr>
          <w:trHeight w:val="901"/>
          <w:jc w:val="center"/>
          <w:del w:id="187"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188" w:author="林峥榕" w:date="2020-07-29T20:40:00Z"/>
                <w:rFonts w:ascii="宋体" w:hAnsi="宋体"/>
                <w:color w:val="000000"/>
                <w:sz w:val="22"/>
                <w:szCs w:val="22"/>
              </w:rPr>
            </w:pPr>
            <w:del w:id="189" w:author="林峥榕" w:date="2020-07-29T20:40:00Z">
              <w:r w:rsidDel="00950803">
                <w:rPr>
                  <w:rFonts w:ascii="宋体" w:hAnsi="宋体" w:hint="eastAsia"/>
                  <w:color w:val="000000"/>
                  <w:kern w:val="0"/>
                  <w:sz w:val="22"/>
                  <w:szCs w:val="22"/>
                  <w:lang w:bidi="ar"/>
                </w:rPr>
                <w:delText>13</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90" w:author="林峥榕" w:date="2020-07-29T20:40:00Z"/>
                <w:rFonts w:ascii="宋体" w:hAnsi="宋体"/>
                <w:color w:val="000000"/>
                <w:kern w:val="0"/>
                <w:sz w:val="22"/>
                <w:szCs w:val="22"/>
                <w:lang w:bidi="ar"/>
              </w:rPr>
            </w:pPr>
            <w:del w:id="191" w:author="林峥榕" w:date="2020-07-29T20:40:00Z">
              <w:r w:rsidDel="00950803">
                <w:rPr>
                  <w:rFonts w:ascii="宋体" w:hAnsi="宋体" w:hint="eastAsia"/>
                  <w:color w:val="000000"/>
                  <w:kern w:val="0"/>
                  <w:sz w:val="22"/>
                  <w:szCs w:val="22"/>
                  <w:lang w:bidi="ar"/>
                </w:rPr>
                <w:delText>马院</w:delText>
              </w:r>
            </w:del>
          </w:p>
          <w:p w:rsidR="006C08CB" w:rsidDel="00950803" w:rsidRDefault="005A71DC">
            <w:pPr>
              <w:widowControl/>
              <w:jc w:val="center"/>
              <w:textAlignment w:val="center"/>
              <w:rPr>
                <w:del w:id="192" w:author="林峥榕" w:date="2020-07-29T20:40:00Z"/>
                <w:rFonts w:ascii="宋体" w:hAnsi="宋体"/>
                <w:color w:val="000000"/>
                <w:sz w:val="22"/>
                <w:szCs w:val="22"/>
              </w:rPr>
            </w:pPr>
            <w:del w:id="193" w:author="林峥榕" w:date="2020-07-29T20:40:00Z">
              <w:r w:rsidDel="00950803">
                <w:rPr>
                  <w:rFonts w:ascii="宋体" w:hAnsi="宋体" w:hint="eastAsia"/>
                  <w:color w:val="000000"/>
                  <w:kern w:val="0"/>
                  <w:sz w:val="22"/>
                  <w:szCs w:val="22"/>
                  <w:lang w:bidi="ar"/>
                </w:rPr>
                <w:delText>教师</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194" w:author="林峥榕" w:date="2020-07-29T20:40:00Z"/>
                <w:rFonts w:ascii="宋体" w:hAnsi="宋体"/>
                <w:color w:val="000000"/>
                <w:sz w:val="22"/>
                <w:szCs w:val="22"/>
              </w:rPr>
            </w:pPr>
            <w:del w:id="195" w:author="林峥榕" w:date="2020-07-29T20:40:00Z">
              <w:r w:rsidDel="00950803">
                <w:rPr>
                  <w:rFonts w:ascii="宋体" w:hAnsi="宋体" w:hint="eastAsia"/>
                  <w:color w:val="000000"/>
                  <w:kern w:val="0"/>
                  <w:sz w:val="22"/>
                  <w:szCs w:val="22"/>
                  <w:lang w:bidi="ar"/>
                </w:rPr>
                <w:delText>2</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96" w:author="林峥榕" w:date="2020-07-29T20:40:00Z"/>
                <w:rFonts w:ascii="宋体" w:hAnsi="宋体"/>
                <w:color w:val="000000"/>
                <w:sz w:val="22"/>
                <w:szCs w:val="22"/>
              </w:rPr>
            </w:pPr>
            <w:del w:id="197" w:author="林峥榕" w:date="2020-07-29T20:40:00Z">
              <w:r w:rsidDel="00950803">
                <w:rPr>
                  <w:rFonts w:ascii="宋体" w:hAnsi="宋体" w:hint="eastAsia"/>
                  <w:color w:val="000000"/>
                  <w:kern w:val="0"/>
                  <w:sz w:val="22"/>
                  <w:szCs w:val="22"/>
                  <w:lang w:bidi="ar"/>
                </w:rPr>
                <w:delText>马克思主义理论类、哲学类（伦理学，马克思主义哲学，中国哲学，科学技术哲学）、政治学类、法学类</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198" w:author="林峥榕" w:date="2020-07-29T20:40:00Z"/>
                <w:rFonts w:ascii="宋体" w:hAnsi="宋体"/>
                <w:color w:val="000000"/>
                <w:sz w:val="22"/>
                <w:szCs w:val="22"/>
              </w:rPr>
            </w:pPr>
            <w:del w:id="199"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200" w:author="林峥榕" w:date="2020-07-29T20:40:00Z"/>
                <w:rFonts w:ascii="宋体" w:hAnsi="宋体"/>
                <w:color w:val="000000"/>
                <w:sz w:val="22"/>
                <w:szCs w:val="22"/>
              </w:rPr>
            </w:pPr>
            <w:del w:id="201" w:author="林峥榕" w:date="2020-07-29T20:40:00Z">
              <w:r w:rsidDel="00950803">
                <w:rPr>
                  <w:rFonts w:ascii="宋体" w:hAnsi="宋体" w:hint="eastAsia"/>
                  <w:color w:val="000000"/>
                  <w:kern w:val="0"/>
                  <w:sz w:val="22"/>
                  <w:szCs w:val="22"/>
                  <w:lang w:bidi="ar"/>
                </w:rPr>
                <w:delText>中共党员</w:delText>
              </w:r>
            </w:del>
          </w:p>
        </w:tc>
      </w:tr>
      <w:tr w:rsidR="006C08CB" w:rsidDel="00950803">
        <w:trPr>
          <w:trHeight w:val="901"/>
          <w:jc w:val="center"/>
          <w:del w:id="202"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203" w:author="林峥榕" w:date="2020-07-29T20:40:00Z"/>
                <w:rFonts w:ascii="宋体" w:hAnsi="宋体"/>
                <w:color w:val="000000"/>
                <w:sz w:val="22"/>
                <w:szCs w:val="22"/>
              </w:rPr>
            </w:pPr>
            <w:del w:id="204" w:author="林峥榕" w:date="2020-07-29T20:40:00Z">
              <w:r w:rsidDel="00950803">
                <w:rPr>
                  <w:rFonts w:ascii="宋体" w:hAnsi="宋体" w:hint="eastAsia"/>
                  <w:color w:val="000000"/>
                  <w:kern w:val="0"/>
                  <w:sz w:val="22"/>
                  <w:szCs w:val="22"/>
                  <w:lang w:bidi="ar"/>
                </w:rPr>
                <w:delText>14</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205" w:author="林峥榕" w:date="2020-07-29T20:40:00Z"/>
                <w:rFonts w:ascii="宋体" w:hAnsi="宋体"/>
                <w:color w:val="000000"/>
                <w:sz w:val="22"/>
                <w:szCs w:val="22"/>
              </w:rPr>
            </w:pPr>
            <w:del w:id="206" w:author="林峥榕" w:date="2020-07-29T20:40:00Z">
              <w:r w:rsidDel="00950803">
                <w:rPr>
                  <w:rFonts w:ascii="宋体" w:hAnsi="宋体" w:hint="eastAsia"/>
                  <w:color w:val="000000"/>
                  <w:kern w:val="0"/>
                  <w:sz w:val="22"/>
                  <w:szCs w:val="22"/>
                  <w:lang w:bidi="ar"/>
                </w:rPr>
                <w:delText>辅导员</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207" w:author="林峥榕" w:date="2020-07-29T20:40:00Z"/>
                <w:rFonts w:ascii="宋体" w:hAnsi="宋体"/>
                <w:color w:val="000000"/>
                <w:sz w:val="22"/>
                <w:szCs w:val="22"/>
              </w:rPr>
            </w:pPr>
            <w:del w:id="208" w:author="林峥榕" w:date="2020-07-29T20:40:00Z">
              <w:r w:rsidDel="00950803">
                <w:rPr>
                  <w:rFonts w:ascii="宋体" w:hAnsi="宋体" w:hint="eastAsia"/>
                  <w:color w:val="000000"/>
                  <w:kern w:val="0"/>
                  <w:sz w:val="22"/>
                  <w:szCs w:val="22"/>
                  <w:lang w:bidi="ar"/>
                </w:rPr>
                <w:delText>4</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209" w:author="林峥榕" w:date="2020-07-29T20:40:00Z"/>
                <w:rFonts w:ascii="宋体" w:hAnsi="宋体"/>
                <w:color w:val="000000"/>
                <w:sz w:val="22"/>
                <w:szCs w:val="22"/>
              </w:rPr>
            </w:pPr>
            <w:del w:id="210" w:author="林峥榕" w:date="2020-07-29T20:40:00Z">
              <w:r w:rsidDel="00950803">
                <w:rPr>
                  <w:rFonts w:ascii="宋体" w:hAnsi="宋体" w:hint="eastAsia"/>
                  <w:color w:val="000000"/>
                  <w:kern w:val="0"/>
                  <w:sz w:val="22"/>
                  <w:szCs w:val="22"/>
                  <w:lang w:bidi="ar"/>
                </w:rPr>
                <w:delText>不限</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211" w:author="林峥榕" w:date="2020-07-29T20:40:00Z"/>
                <w:rFonts w:ascii="宋体" w:hAnsi="宋体"/>
                <w:color w:val="000000"/>
                <w:sz w:val="22"/>
                <w:szCs w:val="22"/>
              </w:rPr>
            </w:pPr>
            <w:del w:id="212"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213" w:author="林峥榕" w:date="2020-07-29T20:40:00Z"/>
                <w:rFonts w:ascii="宋体" w:hAnsi="宋体"/>
                <w:color w:val="000000"/>
                <w:sz w:val="22"/>
                <w:szCs w:val="22"/>
              </w:rPr>
            </w:pPr>
            <w:del w:id="214" w:author="林峥榕" w:date="2020-07-29T20:40:00Z">
              <w:r w:rsidDel="00950803">
                <w:rPr>
                  <w:rFonts w:ascii="宋体" w:hAnsi="宋体" w:hint="eastAsia"/>
                  <w:color w:val="000000"/>
                  <w:kern w:val="0"/>
                  <w:sz w:val="22"/>
                  <w:szCs w:val="22"/>
                  <w:lang w:bidi="ar"/>
                </w:rPr>
                <w:delText>中共党员，男性</w:delText>
              </w:r>
              <w:r w:rsidDel="00950803">
                <w:rPr>
                  <w:rFonts w:ascii="宋体" w:hAnsi="宋体" w:hint="eastAsia"/>
                  <w:color w:val="000000"/>
                  <w:kern w:val="0"/>
                  <w:sz w:val="22"/>
                  <w:szCs w:val="22"/>
                  <w:lang w:bidi="ar"/>
                </w:rPr>
                <w:delText>，需入住男生公寓</w:delText>
              </w:r>
            </w:del>
          </w:p>
        </w:tc>
      </w:tr>
      <w:tr w:rsidR="006C08CB" w:rsidDel="00950803">
        <w:trPr>
          <w:trHeight w:val="901"/>
          <w:jc w:val="center"/>
          <w:del w:id="215" w:author="林峥榕" w:date="2020-07-29T20:40:00Z"/>
        </w:trPr>
        <w:tc>
          <w:tcPr>
            <w:tcW w:w="5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C08CB" w:rsidDel="00950803" w:rsidRDefault="005A71DC">
            <w:pPr>
              <w:widowControl/>
              <w:jc w:val="center"/>
              <w:textAlignment w:val="center"/>
              <w:rPr>
                <w:del w:id="216" w:author="林峥榕" w:date="2020-07-29T20:40:00Z"/>
                <w:rFonts w:ascii="宋体" w:hAnsi="宋体"/>
                <w:color w:val="000000"/>
                <w:sz w:val="22"/>
                <w:szCs w:val="22"/>
              </w:rPr>
            </w:pPr>
            <w:del w:id="217" w:author="林峥榕" w:date="2020-07-29T20:40:00Z">
              <w:r w:rsidDel="00950803">
                <w:rPr>
                  <w:rFonts w:ascii="宋体" w:hAnsi="宋体" w:hint="eastAsia"/>
                  <w:color w:val="000000"/>
                  <w:kern w:val="0"/>
                  <w:sz w:val="22"/>
                  <w:szCs w:val="22"/>
                  <w:lang w:bidi="ar"/>
                </w:rPr>
                <w:delText>15</w:delText>
              </w:r>
            </w:del>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218" w:author="林峥榕" w:date="2020-07-29T20:40:00Z"/>
                <w:rFonts w:ascii="宋体" w:hAnsi="宋体"/>
                <w:color w:val="000000"/>
                <w:sz w:val="22"/>
                <w:szCs w:val="22"/>
              </w:rPr>
            </w:pPr>
            <w:del w:id="219" w:author="林峥榕" w:date="2020-07-29T20:40:00Z">
              <w:r w:rsidDel="00950803">
                <w:rPr>
                  <w:rFonts w:ascii="宋体" w:hAnsi="宋体" w:hint="eastAsia"/>
                  <w:color w:val="000000"/>
                  <w:kern w:val="0"/>
                  <w:sz w:val="22"/>
                  <w:szCs w:val="22"/>
                  <w:lang w:bidi="ar"/>
                </w:rPr>
                <w:delText>辅导员</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220" w:author="林峥榕" w:date="2020-07-29T20:40:00Z"/>
                <w:rFonts w:ascii="宋体" w:hAnsi="宋体"/>
                <w:color w:val="000000"/>
                <w:sz w:val="22"/>
                <w:szCs w:val="22"/>
              </w:rPr>
            </w:pPr>
            <w:del w:id="221" w:author="林峥榕" w:date="2020-07-29T20:40:00Z">
              <w:r w:rsidDel="00950803">
                <w:rPr>
                  <w:rFonts w:ascii="宋体" w:hAnsi="宋体" w:hint="eastAsia"/>
                  <w:color w:val="000000"/>
                  <w:kern w:val="0"/>
                  <w:sz w:val="22"/>
                  <w:szCs w:val="22"/>
                  <w:lang w:bidi="ar"/>
                </w:rPr>
                <w:delText>1</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222" w:author="林峥榕" w:date="2020-07-29T20:40:00Z"/>
                <w:rFonts w:ascii="宋体" w:hAnsi="宋体"/>
                <w:color w:val="000000"/>
                <w:sz w:val="22"/>
                <w:szCs w:val="22"/>
              </w:rPr>
            </w:pPr>
            <w:del w:id="223" w:author="林峥榕" w:date="2020-07-29T20:40:00Z">
              <w:r w:rsidDel="00950803">
                <w:rPr>
                  <w:rFonts w:ascii="宋体" w:hAnsi="宋体" w:hint="eastAsia"/>
                  <w:color w:val="000000"/>
                  <w:kern w:val="0"/>
                  <w:sz w:val="22"/>
                  <w:szCs w:val="22"/>
                  <w:lang w:bidi="ar"/>
                </w:rPr>
                <w:delText>不限</w:delText>
              </w:r>
            </w:del>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224" w:author="林峥榕" w:date="2020-07-29T20:40:00Z"/>
                <w:rFonts w:ascii="宋体" w:hAnsi="宋体"/>
                <w:color w:val="000000"/>
                <w:sz w:val="22"/>
                <w:szCs w:val="22"/>
              </w:rPr>
            </w:pPr>
            <w:del w:id="225" w:author="林峥榕" w:date="2020-07-29T20:40:00Z">
              <w:r w:rsidDel="00950803">
                <w:rPr>
                  <w:rFonts w:ascii="宋体" w:hAnsi="宋体" w:hint="eastAsia"/>
                  <w:color w:val="000000"/>
                  <w:kern w:val="0"/>
                  <w:sz w:val="22"/>
                  <w:szCs w:val="22"/>
                  <w:lang w:bidi="ar"/>
                </w:rPr>
                <w:delText>研究生学历、硕士及以上学位</w:delText>
              </w:r>
            </w:del>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left"/>
              <w:textAlignment w:val="center"/>
              <w:rPr>
                <w:del w:id="226" w:author="林峥榕" w:date="2020-07-29T20:40:00Z"/>
                <w:rFonts w:ascii="宋体" w:hAnsi="宋体"/>
                <w:color w:val="000000"/>
                <w:sz w:val="22"/>
                <w:szCs w:val="22"/>
              </w:rPr>
            </w:pPr>
            <w:del w:id="227" w:author="林峥榕" w:date="2020-07-29T20:40:00Z">
              <w:r w:rsidDel="00950803">
                <w:rPr>
                  <w:rFonts w:ascii="宋体" w:hAnsi="宋体" w:hint="eastAsia"/>
                  <w:color w:val="000000"/>
                  <w:kern w:val="0"/>
                  <w:sz w:val="22"/>
                  <w:szCs w:val="22"/>
                  <w:lang w:bidi="ar"/>
                </w:rPr>
                <w:delText>中共党员，女性</w:delText>
              </w:r>
              <w:r w:rsidDel="00950803">
                <w:rPr>
                  <w:rFonts w:ascii="宋体" w:hAnsi="宋体" w:hint="eastAsia"/>
                  <w:color w:val="000000"/>
                  <w:kern w:val="0"/>
                  <w:sz w:val="22"/>
                  <w:szCs w:val="22"/>
                  <w:lang w:bidi="ar"/>
                </w:rPr>
                <w:delText>，需入住女生公寓</w:delText>
              </w:r>
            </w:del>
          </w:p>
        </w:tc>
      </w:tr>
      <w:tr w:rsidR="006C08CB" w:rsidDel="00950803">
        <w:trPr>
          <w:trHeight w:val="613"/>
          <w:jc w:val="center"/>
          <w:del w:id="228" w:author="林峥榕" w:date="2020-07-29T20:40:00Z"/>
        </w:trPr>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229" w:author="林峥榕" w:date="2020-07-29T20:40:00Z"/>
                <w:rFonts w:ascii="宋体" w:hAnsi="宋体"/>
                <w:color w:val="000000"/>
                <w:sz w:val="22"/>
                <w:szCs w:val="22"/>
              </w:rPr>
            </w:pPr>
            <w:del w:id="230" w:author="林峥榕" w:date="2020-07-29T20:40:00Z">
              <w:r w:rsidDel="00950803">
                <w:rPr>
                  <w:rFonts w:ascii="宋体" w:hAnsi="宋体" w:hint="eastAsia"/>
                  <w:color w:val="000000"/>
                  <w:kern w:val="0"/>
                  <w:sz w:val="22"/>
                  <w:szCs w:val="22"/>
                  <w:lang w:bidi="ar"/>
                </w:rPr>
                <w:delText>合计</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5A71DC">
            <w:pPr>
              <w:widowControl/>
              <w:jc w:val="center"/>
              <w:textAlignment w:val="center"/>
              <w:rPr>
                <w:del w:id="231" w:author="林峥榕" w:date="2020-07-29T20:40:00Z"/>
                <w:rFonts w:ascii="宋体" w:hAnsi="宋体"/>
                <w:color w:val="000000"/>
                <w:sz w:val="22"/>
                <w:szCs w:val="22"/>
              </w:rPr>
            </w:pPr>
            <w:del w:id="232" w:author="林峥榕" w:date="2020-07-29T20:40:00Z">
              <w:r w:rsidDel="00950803">
                <w:rPr>
                  <w:rFonts w:ascii="宋体" w:hAnsi="宋体" w:hint="eastAsia"/>
                  <w:color w:val="000000"/>
                  <w:kern w:val="0"/>
                  <w:sz w:val="22"/>
                  <w:szCs w:val="22"/>
                  <w:lang w:bidi="ar"/>
                </w:rPr>
                <w:delText>25</w:delText>
              </w:r>
            </w:del>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left"/>
              <w:rPr>
                <w:del w:id="233" w:author="林峥榕" w:date="2020-07-29T20:40:00Z"/>
                <w:rFonts w:ascii="宋体" w:hAnsi="宋体"/>
                <w:color w:val="000000"/>
                <w:sz w:val="22"/>
                <w:szCs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left"/>
              <w:rPr>
                <w:del w:id="234" w:author="林峥榕" w:date="2020-07-29T20:40:00Z"/>
                <w:rFonts w:ascii="宋体" w:hAnsi="宋体"/>
                <w:color w:val="000000"/>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C08CB" w:rsidDel="00950803" w:rsidRDefault="006C08CB">
            <w:pPr>
              <w:jc w:val="left"/>
              <w:rPr>
                <w:del w:id="235" w:author="林峥榕" w:date="2020-07-29T20:40:00Z"/>
                <w:rFonts w:ascii="宋体" w:hAnsi="宋体"/>
                <w:color w:val="000000"/>
                <w:sz w:val="22"/>
                <w:szCs w:val="22"/>
              </w:rPr>
            </w:pPr>
          </w:p>
        </w:tc>
      </w:tr>
    </w:tbl>
    <w:p w:rsidR="006C08CB" w:rsidDel="00950803" w:rsidRDefault="005A71DC">
      <w:pPr>
        <w:pStyle w:val="a8"/>
        <w:widowControl/>
        <w:shd w:val="clear" w:color="auto" w:fill="FFFFFF"/>
        <w:spacing w:line="520" w:lineRule="exact"/>
        <w:ind w:firstLineChars="196" w:firstLine="551"/>
        <w:rPr>
          <w:del w:id="236" w:author="林峥榕" w:date="2020-07-29T20:40:00Z"/>
          <w:rFonts w:ascii="仿宋_GB2312" w:eastAsia="仿宋_GB2312" w:hAnsi="仿宋_GB2312" w:cs="仿宋_GB2312"/>
          <w:b/>
          <w:bCs/>
          <w:sz w:val="28"/>
          <w:szCs w:val="28"/>
          <w:shd w:val="clear" w:color="auto" w:fill="FFFFFF"/>
        </w:rPr>
      </w:pPr>
      <w:del w:id="237" w:author="林峥榕" w:date="2020-07-29T20:40:00Z">
        <w:r w:rsidDel="00950803">
          <w:rPr>
            <w:rFonts w:ascii="仿宋_GB2312" w:eastAsia="仿宋_GB2312" w:hAnsi="仿宋_GB2312" w:cs="仿宋_GB2312" w:hint="eastAsia"/>
            <w:b/>
            <w:bCs/>
            <w:sz w:val="28"/>
            <w:szCs w:val="28"/>
            <w:shd w:val="clear" w:color="auto" w:fill="FFFFFF"/>
          </w:rPr>
          <w:delText>三、人才待遇</w:delText>
        </w:r>
      </w:del>
    </w:p>
    <w:p w:rsidR="006C08CB" w:rsidDel="00950803" w:rsidRDefault="005A71DC">
      <w:pPr>
        <w:pStyle w:val="a8"/>
        <w:widowControl/>
        <w:shd w:val="clear" w:color="auto" w:fill="FFFFFF"/>
        <w:spacing w:line="520" w:lineRule="exact"/>
        <w:rPr>
          <w:del w:id="238" w:author="林峥榕" w:date="2020-07-29T20:40:00Z"/>
          <w:rFonts w:ascii="仿宋_GB2312" w:eastAsia="仿宋_GB2312" w:hAnsi="仿宋_GB2312" w:cs="仿宋_GB2312"/>
          <w:sz w:val="28"/>
          <w:szCs w:val="28"/>
          <w:shd w:val="clear" w:color="auto" w:fill="FFFFFF"/>
        </w:rPr>
      </w:pPr>
      <w:del w:id="239" w:author="林峥榕" w:date="2020-07-29T20:40:00Z">
        <w:r w:rsidDel="00950803">
          <w:rPr>
            <w:rFonts w:ascii="仿宋_GB2312" w:eastAsia="仿宋_GB2312" w:hAnsi="仿宋_GB2312" w:cs="仿宋_GB2312" w:hint="eastAsia"/>
            <w:sz w:val="28"/>
            <w:szCs w:val="28"/>
            <w:shd w:val="clear" w:color="auto" w:fill="FFFFFF"/>
          </w:rPr>
          <w:delText xml:space="preserve">    </w:delText>
        </w:r>
        <w:r w:rsidDel="00950803">
          <w:rPr>
            <w:rFonts w:ascii="仿宋_GB2312" w:eastAsia="仿宋_GB2312" w:hAnsi="仿宋_GB2312" w:cs="仿宋_GB2312" w:hint="eastAsia"/>
            <w:sz w:val="28"/>
            <w:szCs w:val="28"/>
            <w:shd w:val="clear" w:color="auto" w:fill="FFFFFF"/>
          </w:rPr>
          <w:delText>聘期内工资待遇参照事业编制同类人员标准，享受五险一金、专业技术职务晋升等待遇。试用期考核合格，由学院发放一次性安家费（紧缺专业</w:delText>
        </w:r>
        <w:r w:rsidDel="00950803">
          <w:rPr>
            <w:rFonts w:ascii="仿宋_GB2312" w:eastAsia="仿宋_GB2312" w:hAnsi="仿宋_GB2312" w:cs="仿宋_GB2312" w:hint="eastAsia"/>
            <w:sz w:val="28"/>
            <w:szCs w:val="28"/>
            <w:shd w:val="clear" w:color="auto" w:fill="FFFFFF"/>
          </w:rPr>
          <w:delText>10</w:delText>
        </w:r>
        <w:r w:rsidDel="00950803">
          <w:rPr>
            <w:rFonts w:ascii="仿宋_GB2312" w:eastAsia="仿宋_GB2312" w:hAnsi="仿宋_GB2312" w:cs="仿宋_GB2312" w:hint="eastAsia"/>
            <w:sz w:val="28"/>
            <w:szCs w:val="28"/>
            <w:shd w:val="clear" w:color="auto" w:fill="FFFFFF"/>
          </w:rPr>
          <w:delText>万元，非紧缺专业</w:delText>
        </w:r>
        <w:r w:rsidDel="00950803">
          <w:rPr>
            <w:rFonts w:ascii="仿宋_GB2312" w:eastAsia="仿宋_GB2312" w:hAnsi="仿宋_GB2312" w:cs="仿宋_GB2312" w:hint="eastAsia"/>
            <w:sz w:val="28"/>
            <w:szCs w:val="28"/>
            <w:shd w:val="clear" w:color="auto" w:fill="FFFFFF"/>
          </w:rPr>
          <w:delText>3</w:delText>
        </w:r>
        <w:r w:rsidDel="00950803">
          <w:rPr>
            <w:rFonts w:ascii="仿宋_GB2312" w:eastAsia="仿宋_GB2312" w:hAnsi="仿宋_GB2312" w:cs="仿宋_GB2312" w:hint="eastAsia"/>
            <w:sz w:val="28"/>
            <w:szCs w:val="28"/>
            <w:shd w:val="clear" w:color="auto" w:fill="FFFFFF"/>
          </w:rPr>
          <w:delText>万元），并可申请享受学院所在地人才保障房购房津贴（根据永安市人才保障房相关政策执行，全日制研究生可申请</w:delText>
        </w:r>
        <w:r w:rsidDel="00950803">
          <w:rPr>
            <w:rFonts w:ascii="仿宋_GB2312" w:eastAsia="仿宋_GB2312" w:hAnsi="仿宋_GB2312" w:cs="仿宋_GB2312" w:hint="eastAsia"/>
            <w:sz w:val="28"/>
            <w:szCs w:val="28"/>
            <w:shd w:val="clear" w:color="auto" w:fill="FFFFFF"/>
          </w:rPr>
          <w:delText>15</w:delText>
        </w:r>
        <w:r w:rsidDel="00950803">
          <w:rPr>
            <w:rFonts w:ascii="仿宋_GB2312" w:eastAsia="仿宋_GB2312" w:hAnsi="仿宋_GB2312" w:cs="仿宋_GB2312" w:hint="eastAsia"/>
            <w:sz w:val="28"/>
            <w:szCs w:val="28"/>
            <w:shd w:val="clear" w:color="auto" w:fill="FFFFFF"/>
          </w:rPr>
          <w:delText>万元额度）。</w:delText>
        </w:r>
        <w:r w:rsidDel="00950803">
          <w:rPr>
            <w:rFonts w:ascii="Arial" w:eastAsia="仿宋_GB2312" w:hAnsi="Arial" w:cs="Arial"/>
          </w:rPr>
          <w:delText xml:space="preserve"> </w:delText>
        </w:r>
      </w:del>
    </w:p>
    <w:p w:rsidR="006C08CB" w:rsidDel="00950803" w:rsidRDefault="005A71DC">
      <w:pPr>
        <w:pStyle w:val="a8"/>
        <w:widowControl/>
        <w:shd w:val="clear" w:color="auto" w:fill="FFFFFF"/>
        <w:spacing w:line="520" w:lineRule="exact"/>
        <w:ind w:firstLineChars="200" w:firstLine="562"/>
        <w:rPr>
          <w:del w:id="240" w:author="林峥榕" w:date="2020-07-29T20:40:00Z"/>
          <w:rFonts w:ascii="仿宋_GB2312" w:eastAsia="仿宋_GB2312" w:hAnsi="仿宋_GB2312" w:cs="仿宋_GB2312"/>
          <w:b/>
          <w:bCs/>
          <w:sz w:val="28"/>
          <w:szCs w:val="28"/>
        </w:rPr>
      </w:pPr>
      <w:del w:id="241" w:author="林峥榕" w:date="2020-07-29T20:40:00Z">
        <w:r w:rsidDel="00950803">
          <w:rPr>
            <w:rFonts w:ascii="仿宋_GB2312" w:eastAsia="仿宋_GB2312" w:hAnsi="仿宋_GB2312" w:cs="仿宋_GB2312" w:hint="eastAsia"/>
            <w:b/>
            <w:bCs/>
            <w:sz w:val="28"/>
            <w:szCs w:val="28"/>
            <w:shd w:val="clear" w:color="auto" w:fill="FFFFFF"/>
          </w:rPr>
          <w:delText>四、信息发布</w:delText>
        </w:r>
      </w:del>
    </w:p>
    <w:p w:rsidR="006C08CB" w:rsidDel="00950803" w:rsidRDefault="005A71DC">
      <w:pPr>
        <w:pStyle w:val="a8"/>
        <w:widowControl/>
        <w:shd w:val="clear" w:color="auto" w:fill="FFFFFF"/>
        <w:spacing w:line="520" w:lineRule="exact"/>
        <w:ind w:firstLineChars="200" w:firstLine="560"/>
        <w:jc w:val="both"/>
        <w:rPr>
          <w:del w:id="242" w:author="林峥榕" w:date="2020-07-29T20:40:00Z"/>
          <w:rFonts w:ascii="仿宋_GB2312" w:eastAsia="仿宋_GB2312" w:hAnsi="仿宋_GB2312" w:cs="仿宋_GB2312"/>
          <w:sz w:val="28"/>
          <w:szCs w:val="28"/>
        </w:rPr>
      </w:pPr>
      <w:del w:id="243" w:author="林峥榕" w:date="2020-07-29T20:40:00Z">
        <w:r w:rsidDel="00950803">
          <w:rPr>
            <w:rFonts w:ascii="仿宋_GB2312" w:eastAsia="仿宋_GB2312" w:hAnsi="仿宋_GB2312" w:cs="仿宋_GB2312" w:hint="eastAsia"/>
            <w:sz w:val="28"/>
            <w:szCs w:val="28"/>
            <w:shd w:val="clear" w:color="auto" w:fill="FFFFFF"/>
          </w:rPr>
          <w:delText>本招聘方案在学院网站（</w:delText>
        </w:r>
        <w:r w:rsidDel="00950803">
          <w:rPr>
            <w:rFonts w:hint="eastAsia"/>
          </w:rPr>
          <w:fldChar w:fldCharType="begin"/>
        </w:r>
        <w:r w:rsidDel="00950803">
          <w:delInstrText xml:space="preserve"> HYPERLINK "http://www.fjsdxy.com/" </w:delInstrText>
        </w:r>
        <w:r w:rsidDel="00950803">
          <w:rPr>
            <w:rFonts w:hint="eastAsia"/>
          </w:rPr>
          <w:fldChar w:fldCharType="separate"/>
        </w:r>
        <w:r w:rsidDel="00950803">
          <w:rPr>
            <w:rStyle w:val="ac"/>
            <w:rFonts w:ascii="仿宋_GB2312" w:eastAsia="仿宋_GB2312" w:hAnsi="仿宋_GB2312" w:cs="仿宋_GB2312" w:hint="eastAsia"/>
            <w:sz w:val="28"/>
            <w:szCs w:val="28"/>
            <w:shd w:val="clear" w:color="auto" w:fill="FFFFFF"/>
          </w:rPr>
          <w:delText>www.fjsdxy.com</w:delText>
        </w:r>
        <w:r w:rsidDel="00950803">
          <w:rPr>
            <w:rStyle w:val="ac"/>
            <w:rFonts w:ascii="仿宋_GB2312" w:eastAsia="仿宋_GB2312" w:hAnsi="仿宋_GB2312" w:cs="仿宋_GB2312" w:hint="eastAsia"/>
            <w:sz w:val="28"/>
            <w:szCs w:val="28"/>
            <w:shd w:val="clear" w:color="auto" w:fill="FFFFFF"/>
          </w:rPr>
          <w:fldChar w:fldCharType="end"/>
        </w:r>
        <w:r w:rsidDel="00950803">
          <w:rPr>
            <w:rFonts w:ascii="仿宋_GB2312" w:eastAsia="仿宋_GB2312" w:hAnsi="仿宋_GB2312" w:cs="仿宋_GB2312" w:hint="eastAsia"/>
            <w:sz w:val="28"/>
            <w:szCs w:val="28"/>
            <w:shd w:val="clear" w:color="auto" w:fill="FFFFFF"/>
          </w:rPr>
          <w:delText>）、高校人才网（</w:delText>
        </w:r>
        <w:r w:rsidDel="00950803">
          <w:rPr>
            <w:rFonts w:hint="eastAsia"/>
          </w:rPr>
          <w:fldChar w:fldCharType="begin"/>
        </w:r>
        <w:r w:rsidDel="00950803">
          <w:delInstrText xml:space="preserve"> HYPERLINK "http://www.gaoxiaojob.com/" </w:delInstrText>
        </w:r>
        <w:r w:rsidDel="00950803">
          <w:rPr>
            <w:rFonts w:hint="eastAsia"/>
          </w:rPr>
          <w:fldChar w:fldCharType="separate"/>
        </w:r>
        <w:r w:rsidDel="00950803">
          <w:rPr>
            <w:rStyle w:val="ac"/>
            <w:rFonts w:ascii="仿宋_GB2312" w:eastAsia="仿宋_GB2312" w:hAnsi="仿宋_GB2312" w:cs="仿宋_GB2312" w:hint="eastAsia"/>
            <w:sz w:val="28"/>
            <w:szCs w:val="28"/>
            <w:shd w:val="clear" w:color="auto" w:fill="FFFFFF"/>
          </w:rPr>
          <w:delText>http://www.gaoxiaojob.com</w:delText>
        </w:r>
        <w:r w:rsidDel="00950803">
          <w:rPr>
            <w:rStyle w:val="ac"/>
            <w:rFonts w:ascii="仿宋_GB2312" w:eastAsia="仿宋_GB2312" w:hAnsi="仿宋_GB2312" w:cs="仿宋_GB2312" w:hint="eastAsia"/>
            <w:sz w:val="28"/>
            <w:szCs w:val="28"/>
            <w:shd w:val="clear" w:color="auto" w:fill="FFFFFF"/>
          </w:rPr>
          <w:fldChar w:fldCharType="end"/>
        </w:r>
        <w:r w:rsidDel="00950803">
          <w:rPr>
            <w:rFonts w:ascii="仿宋_GB2312" w:eastAsia="仿宋_GB2312" w:hAnsi="仿宋_GB2312" w:cs="仿宋_GB2312" w:hint="eastAsia"/>
            <w:sz w:val="28"/>
            <w:szCs w:val="28"/>
            <w:shd w:val="clear" w:color="auto" w:fill="FFFFFF"/>
          </w:rPr>
          <w:delText>）等网站上公开发布。</w:delText>
        </w:r>
      </w:del>
    </w:p>
    <w:p w:rsidR="006C08CB" w:rsidDel="00950803" w:rsidRDefault="005A71DC">
      <w:pPr>
        <w:pStyle w:val="a8"/>
        <w:widowControl/>
        <w:shd w:val="clear" w:color="auto" w:fill="FFFFFF"/>
        <w:spacing w:line="520" w:lineRule="exact"/>
        <w:ind w:firstLineChars="200" w:firstLine="562"/>
        <w:rPr>
          <w:del w:id="244" w:author="林峥榕" w:date="2020-07-29T20:40:00Z"/>
          <w:rFonts w:ascii="仿宋_GB2312" w:eastAsia="仿宋_GB2312" w:hAnsi="仿宋_GB2312" w:cs="仿宋_GB2312"/>
          <w:sz w:val="28"/>
          <w:szCs w:val="28"/>
          <w:shd w:val="clear" w:color="auto" w:fill="FFFFFF"/>
        </w:rPr>
      </w:pPr>
      <w:del w:id="245" w:author="林峥榕" w:date="2020-07-29T20:40:00Z">
        <w:r w:rsidDel="00950803">
          <w:rPr>
            <w:rFonts w:ascii="仿宋_GB2312" w:eastAsia="仿宋_GB2312" w:hAnsi="仿宋_GB2312" w:cs="仿宋_GB2312" w:hint="eastAsia"/>
            <w:b/>
            <w:bCs/>
            <w:sz w:val="28"/>
            <w:szCs w:val="28"/>
            <w:shd w:val="clear" w:color="auto" w:fill="FFFFFF"/>
          </w:rPr>
          <w:delText>五、报名</w:delText>
        </w:r>
        <w:r w:rsidDel="00950803">
          <w:rPr>
            <w:rFonts w:ascii="仿宋_GB2312" w:eastAsia="仿宋_GB2312" w:hAnsi="仿宋_GB2312" w:cs="仿宋_GB2312" w:hint="eastAsia"/>
            <w:b/>
            <w:bCs/>
            <w:sz w:val="28"/>
            <w:szCs w:val="28"/>
            <w:shd w:val="clear" w:color="auto" w:fill="FFFFFF"/>
          </w:rPr>
          <w:delText xml:space="preserve"> </w:delText>
        </w:r>
      </w:del>
    </w:p>
    <w:p w:rsidR="006C08CB" w:rsidDel="00950803" w:rsidRDefault="005A71DC">
      <w:pPr>
        <w:pStyle w:val="a8"/>
        <w:widowControl/>
        <w:shd w:val="clear" w:color="auto" w:fill="FFFFFF"/>
        <w:spacing w:line="520" w:lineRule="exact"/>
        <w:ind w:firstLineChars="200" w:firstLine="560"/>
        <w:rPr>
          <w:del w:id="246" w:author="林峥榕" w:date="2020-07-29T20:40:00Z"/>
          <w:rFonts w:ascii="仿宋_GB2312" w:eastAsia="仿宋_GB2312" w:hAnsi="仿宋_GB2312" w:cs="仿宋_GB2312"/>
          <w:sz w:val="28"/>
          <w:szCs w:val="28"/>
        </w:rPr>
      </w:pPr>
      <w:del w:id="247" w:author="林峥榕" w:date="2020-07-29T20:40:00Z">
        <w:r w:rsidDel="00950803">
          <w:rPr>
            <w:rFonts w:ascii="仿宋_GB2312" w:eastAsia="仿宋_GB2312" w:hAnsi="仿宋_GB2312" w:cs="仿宋_GB2312" w:hint="eastAsia"/>
            <w:sz w:val="28"/>
            <w:szCs w:val="28"/>
            <w:shd w:val="clear" w:color="auto" w:fill="FFFFFF"/>
          </w:rPr>
          <w:delText>1.</w:delText>
        </w:r>
        <w:r w:rsidDel="00950803">
          <w:rPr>
            <w:rFonts w:ascii="仿宋_GB2312" w:eastAsia="仿宋_GB2312" w:hAnsi="仿宋_GB2312" w:cs="仿宋_GB2312" w:hint="eastAsia"/>
            <w:sz w:val="28"/>
            <w:szCs w:val="28"/>
            <w:shd w:val="clear" w:color="auto" w:fill="FFFFFF"/>
          </w:rPr>
          <w:delText>报名时间</w:delText>
        </w:r>
        <w:r w:rsidDel="00950803">
          <w:rPr>
            <w:rFonts w:ascii="仿宋_GB2312" w:eastAsia="仿宋_GB2312" w:hAnsi="仿宋_GB2312" w:cs="仿宋_GB2312" w:hint="eastAsia"/>
            <w:sz w:val="28"/>
            <w:szCs w:val="28"/>
            <w:shd w:val="clear" w:color="auto" w:fill="FFFFFF"/>
          </w:rPr>
          <w:delText>：</w:delText>
        </w:r>
        <w:r w:rsidDel="00950803">
          <w:rPr>
            <w:rFonts w:ascii="仿宋_GB2312" w:eastAsia="仿宋_GB2312" w:hAnsi="仿宋_GB2312" w:cs="仿宋_GB2312" w:hint="eastAsia"/>
            <w:sz w:val="28"/>
            <w:szCs w:val="28"/>
            <w:shd w:val="clear" w:color="auto" w:fill="FFFFFF"/>
          </w:rPr>
          <w:delText>2020</w:delText>
        </w:r>
        <w:r w:rsidDel="00950803">
          <w:rPr>
            <w:rFonts w:ascii="仿宋_GB2312" w:eastAsia="仿宋_GB2312" w:hAnsi="仿宋_GB2312" w:cs="仿宋_GB2312" w:hint="eastAsia"/>
            <w:sz w:val="28"/>
            <w:szCs w:val="28"/>
            <w:shd w:val="clear" w:color="auto" w:fill="FFFFFF"/>
          </w:rPr>
          <w:delText>年</w:delText>
        </w:r>
        <w:r w:rsidDel="00950803">
          <w:rPr>
            <w:rFonts w:ascii="仿宋_GB2312" w:eastAsia="仿宋_GB2312" w:hAnsi="仿宋_GB2312" w:cs="仿宋_GB2312" w:hint="eastAsia"/>
            <w:sz w:val="28"/>
            <w:szCs w:val="28"/>
            <w:shd w:val="clear" w:color="auto" w:fill="FFFFFF"/>
          </w:rPr>
          <w:delText>7</w:delText>
        </w:r>
        <w:r w:rsidDel="00950803">
          <w:rPr>
            <w:rFonts w:ascii="仿宋_GB2312" w:eastAsia="仿宋_GB2312" w:hAnsi="仿宋_GB2312" w:cs="仿宋_GB2312" w:hint="eastAsia"/>
            <w:sz w:val="28"/>
            <w:szCs w:val="28"/>
            <w:shd w:val="clear" w:color="auto" w:fill="FFFFFF"/>
          </w:rPr>
          <w:delText>月</w:delText>
        </w:r>
        <w:r w:rsidDel="00950803">
          <w:rPr>
            <w:rFonts w:ascii="仿宋_GB2312" w:eastAsia="仿宋_GB2312" w:hAnsi="仿宋_GB2312" w:cs="仿宋_GB2312" w:hint="eastAsia"/>
            <w:sz w:val="28"/>
            <w:szCs w:val="28"/>
            <w:shd w:val="clear" w:color="auto" w:fill="FFFFFF"/>
          </w:rPr>
          <w:delText>29</w:delText>
        </w:r>
        <w:r w:rsidDel="00950803">
          <w:rPr>
            <w:rFonts w:ascii="仿宋_GB2312" w:eastAsia="仿宋_GB2312" w:hAnsi="仿宋_GB2312" w:cs="仿宋_GB2312" w:hint="eastAsia"/>
            <w:sz w:val="28"/>
            <w:szCs w:val="28"/>
            <w:shd w:val="clear" w:color="auto" w:fill="FFFFFF"/>
          </w:rPr>
          <w:delText>日</w:delText>
        </w:r>
        <w:r w:rsidDel="00950803">
          <w:rPr>
            <w:rFonts w:ascii="仿宋_GB2312" w:eastAsia="仿宋_GB2312" w:hAnsi="仿宋_GB2312" w:cs="仿宋_GB2312" w:hint="eastAsia"/>
            <w:sz w:val="28"/>
            <w:szCs w:val="28"/>
            <w:shd w:val="clear" w:color="auto" w:fill="FFFFFF"/>
          </w:rPr>
          <w:delText>-</w:delText>
        </w:r>
        <w:r w:rsidDel="00950803">
          <w:rPr>
            <w:rFonts w:ascii="仿宋_GB2312" w:eastAsia="仿宋_GB2312" w:hAnsi="仿宋_GB2312" w:cs="仿宋_GB2312" w:hint="eastAsia"/>
            <w:sz w:val="28"/>
            <w:szCs w:val="28"/>
            <w:shd w:val="clear" w:color="auto" w:fill="FFFFFF"/>
          </w:rPr>
          <w:delText>8</w:delText>
        </w:r>
        <w:r w:rsidDel="00950803">
          <w:rPr>
            <w:rFonts w:ascii="仿宋_GB2312" w:eastAsia="仿宋_GB2312" w:hAnsi="仿宋_GB2312" w:cs="仿宋_GB2312" w:hint="eastAsia"/>
            <w:sz w:val="28"/>
            <w:szCs w:val="28"/>
            <w:shd w:val="clear" w:color="auto" w:fill="FFFFFF"/>
          </w:rPr>
          <w:delText>月</w:delText>
        </w:r>
        <w:r w:rsidDel="00950803">
          <w:rPr>
            <w:rFonts w:ascii="仿宋_GB2312" w:eastAsia="仿宋_GB2312" w:hAnsi="仿宋_GB2312" w:cs="仿宋_GB2312" w:hint="eastAsia"/>
            <w:sz w:val="28"/>
            <w:szCs w:val="28"/>
            <w:shd w:val="clear" w:color="auto" w:fill="FFFFFF"/>
          </w:rPr>
          <w:delText>20</w:delText>
        </w:r>
        <w:r w:rsidDel="00950803">
          <w:rPr>
            <w:rFonts w:ascii="仿宋_GB2312" w:eastAsia="仿宋_GB2312" w:hAnsi="仿宋_GB2312" w:cs="仿宋_GB2312" w:hint="eastAsia"/>
            <w:sz w:val="28"/>
            <w:szCs w:val="28"/>
            <w:shd w:val="clear" w:color="auto" w:fill="FFFFFF"/>
          </w:rPr>
          <w:delText>日</w:delText>
        </w:r>
      </w:del>
    </w:p>
    <w:p w:rsidR="006C08CB" w:rsidDel="00950803" w:rsidRDefault="005A71DC">
      <w:pPr>
        <w:pStyle w:val="a8"/>
        <w:widowControl/>
        <w:shd w:val="clear" w:color="auto" w:fill="FFFFFF"/>
        <w:spacing w:line="520" w:lineRule="exact"/>
        <w:jc w:val="both"/>
        <w:rPr>
          <w:del w:id="248" w:author="林峥榕" w:date="2020-07-29T20:40:00Z"/>
          <w:rFonts w:ascii="仿宋_GB2312" w:eastAsia="仿宋_GB2312" w:hAnsi="仿宋_GB2312" w:cs="仿宋_GB2312"/>
          <w:color w:val="FF0000"/>
          <w:sz w:val="28"/>
          <w:szCs w:val="28"/>
          <w:shd w:val="clear" w:color="auto" w:fill="FFFFFF"/>
        </w:rPr>
      </w:pPr>
      <w:del w:id="249" w:author="林峥榕" w:date="2020-07-29T20:40:00Z">
        <w:r w:rsidDel="00950803">
          <w:rPr>
            <w:rFonts w:ascii="宋体" w:hAnsi="宋体" w:cs="宋体" w:hint="eastAsia"/>
            <w:sz w:val="28"/>
            <w:szCs w:val="28"/>
            <w:shd w:val="clear" w:color="auto" w:fill="FFFFFF"/>
          </w:rPr>
          <w:delText>  </w:delText>
        </w:r>
        <w:r w:rsidDel="00950803">
          <w:rPr>
            <w:rFonts w:ascii="仿宋_GB2312" w:eastAsia="仿宋_GB2312" w:hAnsi="仿宋_GB2312" w:cs="仿宋_GB2312" w:hint="eastAsia"/>
            <w:sz w:val="28"/>
            <w:szCs w:val="28"/>
            <w:shd w:val="clear" w:color="auto" w:fill="FFFFFF"/>
          </w:rPr>
          <w:delText>2.</w:delText>
        </w:r>
        <w:r w:rsidDel="00950803">
          <w:rPr>
            <w:rFonts w:ascii="仿宋_GB2312" w:eastAsia="仿宋_GB2312" w:hAnsi="仿宋_GB2312" w:cs="仿宋_GB2312" w:hint="eastAsia"/>
            <w:sz w:val="28"/>
            <w:szCs w:val="28"/>
            <w:shd w:val="clear" w:color="auto" w:fill="FFFFFF"/>
          </w:rPr>
          <w:delText>报名方式：应聘人员下载《福建水利电力职业技术学院应聘报名表》（附件），根据岗位要求填写好个人资料，并将应聘报名表、毕业证、学位证、身份证等应聘材料发送到学院人事处邮箱（</w:delText>
        </w:r>
        <w:r w:rsidDel="00950803">
          <w:rPr>
            <w:rFonts w:hint="eastAsia"/>
          </w:rPr>
          <w:fldChar w:fldCharType="begin"/>
        </w:r>
        <w:r w:rsidDel="00950803">
          <w:delInstrText xml:space="preserve"> HYPERLINK "http://rst.fujian.gov.cn/zt/sydwrczp/zpfa/201812/mailto:rsc059188020039@163.com" </w:delInstrText>
        </w:r>
        <w:r w:rsidDel="00950803">
          <w:rPr>
            <w:rFonts w:hint="eastAsia"/>
          </w:rPr>
          <w:fldChar w:fldCharType="separate"/>
        </w:r>
        <w:r w:rsidDel="00950803">
          <w:rPr>
            <w:rStyle w:val="ac"/>
            <w:rFonts w:ascii="仿宋_GB2312" w:eastAsia="仿宋_GB2312" w:hAnsi="仿宋_GB2312" w:cs="仿宋_GB2312" w:hint="eastAsia"/>
            <w:b/>
            <w:bCs/>
            <w:sz w:val="28"/>
            <w:szCs w:val="28"/>
            <w:shd w:val="clear" w:color="auto" w:fill="FFFFFF"/>
          </w:rPr>
          <w:delText>syrs123@163.com</w:delText>
        </w:r>
        <w:r w:rsidDel="00950803">
          <w:rPr>
            <w:rStyle w:val="ac"/>
            <w:rFonts w:ascii="仿宋_GB2312" w:eastAsia="仿宋_GB2312" w:hAnsi="仿宋_GB2312" w:cs="仿宋_GB2312" w:hint="eastAsia"/>
            <w:b/>
            <w:bCs/>
            <w:sz w:val="28"/>
            <w:szCs w:val="28"/>
            <w:shd w:val="clear" w:color="auto" w:fill="FFFFFF"/>
          </w:rPr>
          <w:fldChar w:fldCharType="end"/>
        </w:r>
        <w:r w:rsidDel="00950803">
          <w:rPr>
            <w:rFonts w:ascii="仿宋_GB2312" w:eastAsia="仿宋_GB2312" w:hAnsi="仿宋_GB2312" w:cs="仿宋_GB2312" w:hint="eastAsia"/>
            <w:sz w:val="28"/>
            <w:szCs w:val="28"/>
            <w:shd w:val="clear" w:color="auto" w:fill="FFFFFF"/>
          </w:rPr>
          <w:delText>），邮件标题注明：应聘岗位</w:delText>
        </w:r>
        <w:r w:rsidDel="00950803">
          <w:rPr>
            <w:rFonts w:ascii="仿宋_GB2312" w:eastAsia="仿宋_GB2312" w:hAnsi="仿宋_GB2312" w:cs="仿宋_GB2312" w:hint="eastAsia"/>
            <w:sz w:val="28"/>
            <w:szCs w:val="28"/>
            <w:shd w:val="clear" w:color="auto" w:fill="FFFFFF"/>
          </w:rPr>
          <w:delText>+</w:delText>
        </w:r>
        <w:r w:rsidDel="00950803">
          <w:rPr>
            <w:rFonts w:ascii="仿宋_GB2312" w:eastAsia="仿宋_GB2312" w:hAnsi="仿宋_GB2312" w:cs="仿宋_GB2312" w:hint="eastAsia"/>
            <w:sz w:val="28"/>
            <w:szCs w:val="28"/>
            <w:shd w:val="clear" w:color="auto" w:fill="FFFFFF"/>
          </w:rPr>
          <w:delText>姓名。应聘人员对提交应聘材料的真实性负责。</w:delText>
        </w:r>
      </w:del>
    </w:p>
    <w:p w:rsidR="006C08CB" w:rsidDel="00950803" w:rsidRDefault="005A71DC">
      <w:pPr>
        <w:pStyle w:val="a8"/>
        <w:widowControl/>
        <w:numPr>
          <w:ilvl w:val="0"/>
          <w:numId w:val="1"/>
        </w:numPr>
        <w:shd w:val="clear" w:color="auto" w:fill="FFFFFF"/>
        <w:spacing w:line="520" w:lineRule="exact"/>
        <w:ind w:left="560"/>
        <w:jc w:val="both"/>
        <w:rPr>
          <w:del w:id="250" w:author="林峥榕" w:date="2020-07-29T20:40:00Z"/>
          <w:rFonts w:ascii="仿宋_GB2312" w:eastAsia="仿宋_GB2312" w:hAnsi="仿宋_GB2312" w:cs="仿宋_GB2312"/>
          <w:b/>
          <w:bCs/>
          <w:sz w:val="28"/>
          <w:szCs w:val="28"/>
          <w:shd w:val="clear" w:color="auto" w:fill="FFFFFF"/>
        </w:rPr>
      </w:pPr>
      <w:del w:id="251" w:author="林峥榕" w:date="2020-07-29T20:40:00Z">
        <w:r w:rsidDel="00950803">
          <w:rPr>
            <w:rFonts w:ascii="仿宋_GB2312" w:eastAsia="仿宋_GB2312" w:hAnsi="仿宋_GB2312" w:cs="仿宋_GB2312" w:hint="eastAsia"/>
            <w:b/>
            <w:bCs/>
            <w:sz w:val="28"/>
            <w:szCs w:val="28"/>
            <w:shd w:val="clear" w:color="auto" w:fill="FFFFFF"/>
          </w:rPr>
          <w:delText>考试</w:delText>
        </w:r>
      </w:del>
    </w:p>
    <w:p w:rsidR="006C08CB" w:rsidDel="00950803" w:rsidRDefault="005A71DC">
      <w:pPr>
        <w:pStyle w:val="a8"/>
        <w:widowControl/>
        <w:numPr>
          <w:ilvl w:val="255"/>
          <w:numId w:val="0"/>
        </w:numPr>
        <w:shd w:val="clear" w:color="auto" w:fill="FFFFFF"/>
        <w:spacing w:line="520" w:lineRule="exact"/>
        <w:ind w:firstLineChars="200" w:firstLine="560"/>
        <w:jc w:val="both"/>
        <w:rPr>
          <w:del w:id="252" w:author="林峥榕" w:date="2020-07-29T20:40:00Z"/>
          <w:rFonts w:ascii="仿宋_GB2312" w:eastAsia="仿宋_GB2312" w:hAnsi="仿宋_GB2312" w:cs="仿宋_GB2312"/>
          <w:sz w:val="28"/>
          <w:szCs w:val="28"/>
          <w:shd w:val="clear" w:color="auto" w:fill="FFFFFF"/>
        </w:rPr>
      </w:pPr>
      <w:del w:id="253" w:author="林峥榕" w:date="2020-07-29T20:40:00Z">
        <w:r w:rsidDel="00950803">
          <w:rPr>
            <w:rFonts w:ascii="仿宋_GB2312" w:eastAsia="仿宋_GB2312" w:hAnsi="仿宋_GB2312" w:cs="仿宋_GB2312" w:hint="eastAsia"/>
            <w:sz w:val="28"/>
            <w:szCs w:val="28"/>
            <w:shd w:val="clear" w:color="auto" w:fill="FFFFFF"/>
          </w:rPr>
          <w:delText>1.</w:delText>
        </w:r>
        <w:r w:rsidDel="00950803">
          <w:rPr>
            <w:rFonts w:ascii="仿宋_GB2312" w:eastAsia="仿宋_GB2312" w:hAnsi="仿宋_GB2312" w:cs="仿宋_GB2312" w:hint="eastAsia"/>
            <w:sz w:val="28"/>
            <w:szCs w:val="28"/>
            <w:shd w:val="clear" w:color="auto" w:fill="FFFFFF"/>
          </w:rPr>
          <w:delText>根据上级有关</w:delText>
        </w:r>
        <w:r w:rsidDel="00950803">
          <w:rPr>
            <w:rFonts w:ascii="仿宋_GB2312" w:eastAsia="仿宋_GB2312" w:hAnsi="仿宋_GB2312" w:cs="仿宋_GB2312" w:hint="eastAsia"/>
            <w:sz w:val="28"/>
            <w:szCs w:val="28"/>
            <w:shd w:val="clear" w:color="auto" w:fill="FFFFFF"/>
          </w:rPr>
          <w:delText>新冠肺炎疫情防控</w:delText>
        </w:r>
        <w:r w:rsidDel="00950803">
          <w:rPr>
            <w:rFonts w:ascii="仿宋_GB2312" w:eastAsia="仿宋_GB2312" w:hAnsi="仿宋_GB2312" w:cs="仿宋_GB2312" w:hint="eastAsia"/>
            <w:sz w:val="28"/>
            <w:szCs w:val="28"/>
            <w:shd w:val="clear" w:color="auto" w:fill="FFFFFF"/>
          </w:rPr>
          <w:delText>要求，</w:delText>
        </w:r>
        <w:r w:rsidDel="00950803">
          <w:rPr>
            <w:rFonts w:ascii="仿宋_GB2312" w:eastAsia="仿宋_GB2312" w:hAnsi="仿宋_GB2312" w:cs="仿宋_GB2312" w:hint="eastAsia"/>
            <w:sz w:val="28"/>
            <w:szCs w:val="28"/>
            <w:shd w:val="clear" w:color="auto" w:fill="FFFFFF"/>
          </w:rPr>
          <w:delText>实际报名人数与岗位拟招聘人数比例超过</w:delText>
        </w:r>
        <w:r w:rsidDel="00950803">
          <w:rPr>
            <w:rFonts w:ascii="仿宋_GB2312" w:eastAsia="仿宋_GB2312" w:hAnsi="仿宋_GB2312" w:cs="仿宋_GB2312" w:hint="eastAsia"/>
            <w:sz w:val="28"/>
            <w:szCs w:val="28"/>
            <w:shd w:val="clear" w:color="auto" w:fill="FFFFFF"/>
          </w:rPr>
          <w:delText>3</w:delText>
        </w:r>
        <w:r w:rsidDel="00950803">
          <w:rPr>
            <w:rFonts w:ascii="仿宋_GB2312" w:eastAsia="仿宋_GB2312" w:hAnsi="仿宋_GB2312" w:cs="仿宋_GB2312" w:hint="eastAsia"/>
            <w:sz w:val="28"/>
            <w:szCs w:val="28"/>
            <w:shd w:val="clear" w:color="auto" w:fill="FFFFFF"/>
          </w:rPr>
          <w:delText>：</w:delText>
        </w:r>
        <w:r w:rsidDel="00950803">
          <w:rPr>
            <w:rFonts w:ascii="仿宋_GB2312" w:eastAsia="仿宋_GB2312" w:hAnsi="仿宋_GB2312" w:cs="仿宋_GB2312" w:hint="eastAsia"/>
            <w:sz w:val="28"/>
            <w:szCs w:val="28"/>
            <w:shd w:val="clear" w:color="auto" w:fill="FFFFFF"/>
          </w:rPr>
          <w:delText>1</w:delText>
        </w:r>
        <w:r w:rsidDel="00950803">
          <w:rPr>
            <w:rFonts w:ascii="仿宋_GB2312" w:eastAsia="仿宋_GB2312" w:hAnsi="仿宋_GB2312" w:cs="仿宋_GB2312" w:hint="eastAsia"/>
            <w:sz w:val="28"/>
            <w:szCs w:val="28"/>
            <w:shd w:val="clear" w:color="auto" w:fill="FFFFFF"/>
          </w:rPr>
          <w:delText>以上的，采取考试与考核相结合的办法进行。报名人数与岗位拟招聘人数比例不足</w:delText>
        </w:r>
        <w:r w:rsidDel="00950803">
          <w:rPr>
            <w:rFonts w:ascii="仿宋_GB2312" w:eastAsia="仿宋_GB2312" w:hAnsi="仿宋_GB2312" w:cs="仿宋_GB2312" w:hint="eastAsia"/>
            <w:sz w:val="28"/>
            <w:szCs w:val="28"/>
            <w:shd w:val="clear" w:color="auto" w:fill="FFFFFF"/>
          </w:rPr>
          <w:delText>3</w:delText>
        </w:r>
        <w:r w:rsidDel="00950803">
          <w:rPr>
            <w:rFonts w:ascii="仿宋_GB2312" w:eastAsia="仿宋_GB2312" w:hAnsi="仿宋_GB2312" w:cs="仿宋_GB2312" w:hint="eastAsia"/>
            <w:sz w:val="28"/>
            <w:szCs w:val="28"/>
            <w:shd w:val="clear" w:color="auto" w:fill="FFFFFF"/>
          </w:rPr>
          <w:delText>：</w:delText>
        </w:r>
        <w:r w:rsidDel="00950803">
          <w:rPr>
            <w:rFonts w:ascii="仿宋_GB2312" w:eastAsia="仿宋_GB2312" w:hAnsi="仿宋_GB2312" w:cs="仿宋_GB2312" w:hint="eastAsia"/>
            <w:sz w:val="28"/>
            <w:szCs w:val="28"/>
            <w:shd w:val="clear" w:color="auto" w:fill="FFFFFF"/>
          </w:rPr>
          <w:delText>1</w:delText>
        </w:r>
        <w:r w:rsidDel="00950803">
          <w:rPr>
            <w:rFonts w:ascii="仿宋_GB2312" w:eastAsia="仿宋_GB2312" w:hAnsi="仿宋_GB2312" w:cs="仿宋_GB2312" w:hint="eastAsia"/>
            <w:sz w:val="28"/>
            <w:szCs w:val="28"/>
            <w:shd w:val="clear" w:color="auto" w:fill="FFFFFF"/>
          </w:rPr>
          <w:delText>的，则直接采取面试考核的办法进行。</w:delText>
        </w:r>
        <w:r w:rsidDel="00950803">
          <w:rPr>
            <w:rFonts w:ascii="仿宋_GB2312" w:eastAsia="仿宋_GB2312" w:hAnsi="仿宋_GB2312" w:cs="仿宋_GB2312" w:hint="eastAsia"/>
            <w:sz w:val="28"/>
            <w:szCs w:val="28"/>
            <w:shd w:val="clear" w:color="auto" w:fill="FFFFFF"/>
          </w:rPr>
          <w:delText xml:space="preserve"> </w:delText>
        </w:r>
      </w:del>
    </w:p>
    <w:p w:rsidR="006C08CB" w:rsidDel="00950803" w:rsidRDefault="005A71DC">
      <w:pPr>
        <w:pStyle w:val="a8"/>
        <w:widowControl/>
        <w:shd w:val="clear" w:color="auto" w:fill="FFFFFF"/>
        <w:spacing w:line="520" w:lineRule="exact"/>
        <w:ind w:firstLineChars="200" w:firstLine="560"/>
        <w:jc w:val="both"/>
        <w:rPr>
          <w:del w:id="254" w:author="林峥榕" w:date="2020-07-29T20:40:00Z"/>
          <w:rFonts w:ascii="仿宋_GB2312" w:eastAsia="仿宋_GB2312" w:hAnsi="仿宋_GB2312" w:cs="仿宋_GB2312"/>
          <w:sz w:val="28"/>
          <w:szCs w:val="28"/>
          <w:shd w:val="clear" w:color="auto" w:fill="FFFFFF"/>
        </w:rPr>
      </w:pPr>
      <w:del w:id="255" w:author="林峥榕" w:date="2020-07-29T20:40:00Z">
        <w:r w:rsidDel="00950803">
          <w:rPr>
            <w:rFonts w:ascii="仿宋_GB2312" w:eastAsia="仿宋_GB2312" w:hAnsi="仿宋_GB2312" w:cs="仿宋_GB2312" w:hint="eastAsia"/>
            <w:sz w:val="28"/>
            <w:szCs w:val="28"/>
            <w:shd w:val="clear" w:color="auto" w:fill="FFFFFF"/>
          </w:rPr>
          <w:delText>2.</w:delText>
        </w:r>
        <w:r w:rsidDel="00950803">
          <w:rPr>
            <w:rFonts w:ascii="仿宋_GB2312" w:eastAsia="仿宋_GB2312" w:hAnsi="仿宋_GB2312" w:cs="仿宋_GB2312" w:hint="eastAsia"/>
            <w:sz w:val="28"/>
            <w:szCs w:val="28"/>
            <w:shd w:val="clear" w:color="auto" w:fill="FFFFFF"/>
          </w:rPr>
          <w:delText>笔试、面试或面试的综合成绩总分均为</w:delText>
        </w:r>
        <w:r w:rsidDel="00950803">
          <w:rPr>
            <w:rFonts w:ascii="仿宋_GB2312" w:eastAsia="仿宋_GB2312" w:hAnsi="仿宋_GB2312" w:cs="仿宋_GB2312" w:hint="eastAsia"/>
            <w:sz w:val="28"/>
            <w:szCs w:val="28"/>
            <w:shd w:val="clear" w:color="auto" w:fill="FFFFFF"/>
          </w:rPr>
          <w:delText>100</w:delText>
        </w:r>
        <w:r w:rsidDel="00950803">
          <w:rPr>
            <w:rFonts w:ascii="仿宋_GB2312" w:eastAsia="仿宋_GB2312" w:hAnsi="仿宋_GB2312" w:cs="仿宋_GB2312" w:hint="eastAsia"/>
            <w:sz w:val="28"/>
            <w:szCs w:val="28"/>
            <w:shd w:val="clear" w:color="auto" w:fill="FFFFFF"/>
          </w:rPr>
          <w:delText>分。笔试内容为公共基础知识，根据笔试总分从高至低，按</w:delText>
        </w:r>
        <w:r w:rsidDel="00950803">
          <w:rPr>
            <w:rFonts w:ascii="仿宋_GB2312" w:eastAsia="仿宋_GB2312" w:hAnsi="仿宋_GB2312" w:cs="仿宋_GB2312" w:hint="eastAsia"/>
            <w:sz w:val="28"/>
            <w:szCs w:val="28"/>
            <w:shd w:val="clear" w:color="auto" w:fill="FFFFFF"/>
          </w:rPr>
          <w:delText>1:3</w:delText>
        </w:r>
        <w:r w:rsidDel="00950803">
          <w:rPr>
            <w:rFonts w:ascii="仿宋_GB2312" w:eastAsia="仿宋_GB2312" w:hAnsi="仿宋_GB2312" w:cs="仿宋_GB2312" w:hint="eastAsia"/>
            <w:sz w:val="28"/>
            <w:szCs w:val="28"/>
            <w:shd w:val="clear" w:color="auto" w:fill="FFFFFF"/>
          </w:rPr>
          <w:delText>的比例确定面试人选。面试测评根据拟聘岗位需要，采用答辩（结构化面谈）、情景模拟、小组集体讨论、说课（指定教材的片段教学）、实践操作（演示）等方法，面试合格线为</w:delText>
        </w:r>
        <w:r w:rsidDel="00950803">
          <w:rPr>
            <w:rFonts w:ascii="仿宋_GB2312" w:eastAsia="仿宋_GB2312" w:hAnsi="仿宋_GB2312" w:cs="仿宋_GB2312" w:hint="eastAsia"/>
            <w:sz w:val="28"/>
            <w:szCs w:val="28"/>
            <w:shd w:val="clear" w:color="auto" w:fill="FFFFFF"/>
          </w:rPr>
          <w:delText>70</w:delText>
        </w:r>
        <w:r w:rsidDel="00950803">
          <w:rPr>
            <w:rFonts w:ascii="仿宋_GB2312" w:eastAsia="仿宋_GB2312" w:hAnsi="仿宋_GB2312" w:cs="仿宋_GB2312" w:hint="eastAsia"/>
            <w:sz w:val="28"/>
            <w:szCs w:val="28"/>
            <w:shd w:val="clear" w:color="auto" w:fill="FFFFFF"/>
          </w:rPr>
          <w:delText>分。</w:delText>
        </w:r>
      </w:del>
    </w:p>
    <w:p w:rsidR="006C08CB" w:rsidDel="00950803" w:rsidRDefault="005A71DC">
      <w:pPr>
        <w:pStyle w:val="a8"/>
        <w:widowControl/>
        <w:shd w:val="clear" w:color="auto" w:fill="FFFFFF"/>
        <w:spacing w:line="520" w:lineRule="exact"/>
        <w:ind w:firstLineChars="200" w:firstLine="560"/>
        <w:jc w:val="both"/>
        <w:rPr>
          <w:del w:id="256" w:author="林峥榕" w:date="2020-07-29T20:40:00Z"/>
          <w:rFonts w:ascii="仿宋_GB2312" w:eastAsia="仿宋_GB2312" w:hAnsi="仿宋_GB2312" w:cs="仿宋_GB2312"/>
          <w:sz w:val="28"/>
          <w:szCs w:val="28"/>
          <w:shd w:val="clear" w:color="auto" w:fill="FFFFFF"/>
        </w:rPr>
      </w:pPr>
      <w:del w:id="257" w:author="林峥榕" w:date="2020-07-29T20:40:00Z">
        <w:r w:rsidDel="00950803">
          <w:rPr>
            <w:rFonts w:ascii="仿宋_GB2312" w:eastAsia="仿宋_GB2312" w:hAnsi="仿宋_GB2312" w:cs="仿宋_GB2312" w:hint="eastAsia"/>
            <w:sz w:val="28"/>
            <w:szCs w:val="28"/>
            <w:shd w:val="clear" w:color="auto" w:fill="FFFFFF"/>
          </w:rPr>
          <w:delText>3.</w:delText>
        </w:r>
        <w:r w:rsidDel="00950803">
          <w:rPr>
            <w:rFonts w:ascii="仿宋_GB2312" w:eastAsia="仿宋_GB2312" w:hAnsi="仿宋_GB2312" w:cs="仿宋_GB2312" w:hint="eastAsia"/>
            <w:sz w:val="28"/>
            <w:szCs w:val="28"/>
            <w:shd w:val="clear" w:color="auto" w:fill="FFFFFF"/>
          </w:rPr>
          <w:delText>学院急需的高层次人才、紧缺专业骨干教师以及未完成的招聘计划，可通过参加招聘会、委托招聘等多种形式，采取现场面试与校内考核的办法进行招聘。</w:delText>
        </w:r>
      </w:del>
    </w:p>
    <w:p w:rsidR="006C08CB" w:rsidDel="00950803" w:rsidRDefault="005A71DC">
      <w:pPr>
        <w:pStyle w:val="a8"/>
        <w:widowControl/>
        <w:shd w:val="clear" w:color="auto" w:fill="FFFFFF"/>
        <w:spacing w:line="520" w:lineRule="exact"/>
        <w:ind w:firstLineChars="200" w:firstLine="560"/>
        <w:jc w:val="both"/>
        <w:rPr>
          <w:del w:id="258" w:author="林峥榕" w:date="2020-07-29T20:40:00Z"/>
          <w:rFonts w:ascii="仿宋_GB2312" w:eastAsia="仿宋_GB2312" w:hAnsi="仿宋_GB2312" w:cs="仿宋_GB2312"/>
          <w:sz w:val="28"/>
          <w:szCs w:val="28"/>
          <w:shd w:val="clear" w:color="auto" w:fill="FFFFFF"/>
        </w:rPr>
      </w:pPr>
      <w:del w:id="259" w:author="林峥榕" w:date="2020-07-29T20:40:00Z">
        <w:r w:rsidDel="00950803">
          <w:rPr>
            <w:rFonts w:ascii="仿宋_GB2312" w:eastAsia="仿宋_GB2312" w:hAnsi="仿宋_GB2312" w:cs="仿宋_GB2312" w:hint="eastAsia"/>
            <w:sz w:val="28"/>
            <w:szCs w:val="28"/>
            <w:shd w:val="clear" w:color="auto" w:fill="FFFFFF"/>
          </w:rPr>
          <w:delText>4. </w:delText>
        </w:r>
        <w:r w:rsidDel="00950803">
          <w:rPr>
            <w:rFonts w:ascii="仿宋_GB2312" w:eastAsia="仿宋_GB2312" w:hAnsi="仿宋_GB2312" w:cs="仿宋_GB2312" w:hint="eastAsia"/>
            <w:sz w:val="28"/>
            <w:szCs w:val="28"/>
            <w:shd w:val="clear" w:color="auto" w:fill="FFFFFF"/>
          </w:rPr>
          <w:delText>进入面试环节人员应在资格复审时提交报考岗位要求的相关证件原件，若暂时无法提供的，经学院人事处同</w:delText>
        </w:r>
        <w:r w:rsidDel="00950803">
          <w:rPr>
            <w:rFonts w:ascii="仿宋_GB2312" w:eastAsia="仿宋_GB2312" w:hAnsi="仿宋_GB2312" w:cs="仿宋_GB2312" w:hint="eastAsia"/>
            <w:sz w:val="28"/>
            <w:szCs w:val="28"/>
            <w:shd w:val="clear" w:color="auto" w:fill="FFFFFF"/>
          </w:rPr>
          <w:delText>意后最迟延至考核前提交。</w:delText>
        </w:r>
      </w:del>
    </w:p>
    <w:p w:rsidR="006C08CB" w:rsidDel="00950803" w:rsidRDefault="005A71DC">
      <w:pPr>
        <w:pStyle w:val="a8"/>
        <w:widowControl/>
        <w:shd w:val="clear" w:color="auto" w:fill="FFFFFF"/>
        <w:spacing w:line="520" w:lineRule="exact"/>
        <w:ind w:firstLineChars="200" w:firstLine="560"/>
        <w:jc w:val="both"/>
        <w:rPr>
          <w:del w:id="260" w:author="林峥榕" w:date="2020-07-29T20:40:00Z"/>
          <w:rFonts w:ascii="仿宋_GB2312" w:eastAsia="仿宋_GB2312" w:hAnsi="仿宋_GB2312" w:cs="仿宋_GB2312"/>
          <w:sz w:val="28"/>
          <w:szCs w:val="28"/>
          <w:shd w:val="clear" w:color="auto" w:fill="FFFFFF"/>
        </w:rPr>
      </w:pPr>
      <w:del w:id="261" w:author="林峥榕" w:date="2020-07-29T20:40:00Z">
        <w:r w:rsidDel="00950803">
          <w:rPr>
            <w:rFonts w:ascii="仿宋_GB2312" w:eastAsia="仿宋_GB2312" w:hAnsi="仿宋_GB2312" w:cs="仿宋_GB2312" w:hint="eastAsia"/>
            <w:sz w:val="28"/>
            <w:szCs w:val="28"/>
            <w:shd w:val="clear" w:color="auto" w:fill="FFFFFF"/>
          </w:rPr>
          <w:delText>5.</w:delText>
        </w:r>
        <w:r w:rsidDel="00950803">
          <w:rPr>
            <w:rFonts w:ascii="仿宋_GB2312" w:eastAsia="仿宋_GB2312" w:hAnsi="仿宋_GB2312" w:cs="仿宋_GB2312" w:hint="eastAsia"/>
            <w:sz w:val="28"/>
            <w:szCs w:val="28"/>
            <w:shd w:val="clear" w:color="auto" w:fill="FFFFFF"/>
          </w:rPr>
          <w:delText>考生参加笔试、面试的综合成绩按笔试成绩占</w:delText>
        </w:r>
        <w:r w:rsidDel="00950803">
          <w:rPr>
            <w:rFonts w:ascii="仿宋_GB2312" w:eastAsia="仿宋_GB2312" w:hAnsi="仿宋_GB2312" w:cs="仿宋_GB2312" w:hint="eastAsia"/>
            <w:sz w:val="28"/>
            <w:szCs w:val="28"/>
            <w:shd w:val="clear" w:color="auto" w:fill="FFFFFF"/>
          </w:rPr>
          <w:delText>30%</w:delText>
        </w:r>
        <w:r w:rsidDel="00950803">
          <w:rPr>
            <w:rFonts w:ascii="仿宋_GB2312" w:eastAsia="仿宋_GB2312" w:hAnsi="仿宋_GB2312" w:cs="仿宋_GB2312" w:hint="eastAsia"/>
            <w:sz w:val="28"/>
            <w:szCs w:val="28"/>
            <w:shd w:val="clear" w:color="auto" w:fill="FFFFFF"/>
          </w:rPr>
          <w:delText>、面试成绩占</w:delText>
        </w:r>
        <w:r w:rsidDel="00950803">
          <w:rPr>
            <w:rFonts w:ascii="仿宋_GB2312" w:eastAsia="仿宋_GB2312" w:hAnsi="仿宋_GB2312" w:cs="仿宋_GB2312" w:hint="eastAsia"/>
            <w:sz w:val="28"/>
            <w:szCs w:val="28"/>
            <w:shd w:val="clear" w:color="auto" w:fill="FFFFFF"/>
          </w:rPr>
          <w:delText>70%</w:delText>
        </w:r>
        <w:r w:rsidDel="00950803">
          <w:rPr>
            <w:rFonts w:ascii="仿宋_GB2312" w:eastAsia="仿宋_GB2312" w:hAnsi="仿宋_GB2312" w:cs="仿宋_GB2312" w:hint="eastAsia"/>
            <w:sz w:val="28"/>
            <w:szCs w:val="28"/>
            <w:shd w:val="clear" w:color="auto" w:fill="FFFFFF"/>
          </w:rPr>
          <w:delText>的比例折合计算，若综合成绩并列的，则以面试成绩分高者为拟聘人选。若面试成绩仍并列的，则加试一场面试，综合成绩排名以加试成绩为准。考生只参加面试者，以面试成绩高低确定拟聘人选。</w:delText>
        </w:r>
      </w:del>
    </w:p>
    <w:p w:rsidR="006C08CB" w:rsidDel="00950803" w:rsidRDefault="005A71DC">
      <w:pPr>
        <w:pStyle w:val="a8"/>
        <w:widowControl/>
        <w:shd w:val="clear" w:color="auto" w:fill="FFFFFF"/>
        <w:spacing w:line="520" w:lineRule="exact"/>
        <w:ind w:firstLineChars="200" w:firstLine="560"/>
        <w:jc w:val="both"/>
        <w:rPr>
          <w:del w:id="262" w:author="林峥榕" w:date="2020-07-29T20:40:00Z"/>
          <w:rFonts w:ascii="仿宋_GB2312" w:eastAsia="仿宋_GB2312" w:hAnsi="仿宋_GB2312" w:cs="仿宋_GB2312"/>
          <w:sz w:val="28"/>
          <w:szCs w:val="28"/>
          <w:shd w:val="clear" w:color="auto" w:fill="FFFFFF"/>
        </w:rPr>
      </w:pPr>
      <w:del w:id="263" w:author="林峥榕" w:date="2020-07-29T20:40:00Z">
        <w:r w:rsidDel="00950803">
          <w:rPr>
            <w:rFonts w:ascii="仿宋_GB2312" w:eastAsia="仿宋_GB2312" w:hAnsi="仿宋_GB2312" w:cs="仿宋_GB2312" w:hint="eastAsia"/>
            <w:sz w:val="28"/>
            <w:szCs w:val="28"/>
            <w:shd w:val="clear" w:color="auto" w:fill="FFFFFF"/>
          </w:rPr>
          <w:delText> 6.</w:delText>
        </w:r>
        <w:r w:rsidDel="00950803">
          <w:rPr>
            <w:rFonts w:ascii="仿宋_GB2312" w:eastAsia="仿宋_GB2312" w:hAnsi="仿宋_GB2312" w:cs="仿宋_GB2312" w:hint="eastAsia"/>
            <w:sz w:val="28"/>
            <w:szCs w:val="28"/>
            <w:shd w:val="clear" w:color="auto" w:fill="FFFFFF"/>
          </w:rPr>
          <w:delText>笔试、面试时间安排等具体事项由学院另行通知。</w:delText>
        </w:r>
      </w:del>
    </w:p>
    <w:p w:rsidR="006C08CB" w:rsidDel="00950803" w:rsidRDefault="005A71DC">
      <w:pPr>
        <w:pStyle w:val="a8"/>
        <w:widowControl/>
        <w:shd w:val="clear" w:color="auto" w:fill="FFFFFF"/>
        <w:spacing w:line="520" w:lineRule="exact"/>
        <w:ind w:firstLineChars="200" w:firstLine="562"/>
        <w:rPr>
          <w:del w:id="264" w:author="林峥榕" w:date="2020-07-29T20:40:00Z"/>
          <w:rFonts w:ascii="仿宋_GB2312" w:eastAsia="仿宋_GB2312" w:hAnsi="仿宋_GB2312" w:cs="仿宋_GB2312"/>
          <w:b/>
          <w:bCs/>
          <w:sz w:val="28"/>
          <w:szCs w:val="28"/>
        </w:rPr>
      </w:pPr>
      <w:del w:id="265" w:author="林峥榕" w:date="2020-07-29T20:40:00Z">
        <w:r w:rsidDel="00950803">
          <w:rPr>
            <w:rFonts w:ascii="仿宋_GB2312" w:eastAsia="仿宋_GB2312" w:hAnsi="仿宋_GB2312" w:cs="仿宋_GB2312" w:hint="eastAsia"/>
            <w:b/>
            <w:bCs/>
            <w:sz w:val="28"/>
            <w:szCs w:val="28"/>
          </w:rPr>
          <w:delText>七、考核与体检</w:delText>
        </w:r>
      </w:del>
    </w:p>
    <w:p w:rsidR="006C08CB" w:rsidDel="00950803" w:rsidRDefault="005A71DC">
      <w:pPr>
        <w:pStyle w:val="a8"/>
        <w:widowControl/>
        <w:shd w:val="clear" w:color="auto" w:fill="FFFFFF"/>
        <w:spacing w:line="520" w:lineRule="exact"/>
        <w:rPr>
          <w:del w:id="266" w:author="林峥榕" w:date="2020-07-29T20:40:00Z"/>
          <w:rFonts w:ascii="仿宋_GB2312" w:eastAsia="仿宋_GB2312" w:hAnsi="仿宋_GB2312" w:cs="仿宋_GB2312"/>
          <w:sz w:val="28"/>
          <w:szCs w:val="28"/>
        </w:rPr>
      </w:pPr>
      <w:del w:id="267" w:author="林峥榕" w:date="2020-07-29T20:40:00Z">
        <w:r w:rsidDel="00950803">
          <w:rPr>
            <w:rFonts w:ascii="宋体" w:hAnsi="宋体" w:cs="宋体" w:hint="eastAsia"/>
            <w:sz w:val="28"/>
            <w:szCs w:val="28"/>
            <w:shd w:val="clear" w:color="auto" w:fill="FFFFFF"/>
          </w:rPr>
          <w:delText>  </w:delText>
        </w:r>
        <w:r w:rsidDel="00950803">
          <w:rPr>
            <w:rFonts w:ascii="仿宋_GB2312" w:eastAsia="仿宋_GB2312" w:hAnsi="仿宋_GB2312" w:cs="仿宋_GB2312" w:hint="eastAsia"/>
            <w:sz w:val="28"/>
            <w:szCs w:val="28"/>
            <w:shd w:val="clear" w:color="auto" w:fill="FFFFFF"/>
          </w:rPr>
          <w:delText>1.</w:delText>
        </w:r>
        <w:r w:rsidDel="00950803">
          <w:rPr>
            <w:rFonts w:ascii="仿宋_GB2312" w:eastAsia="仿宋_GB2312" w:hAnsi="仿宋_GB2312" w:cs="仿宋_GB2312" w:hint="eastAsia"/>
            <w:sz w:val="28"/>
            <w:szCs w:val="28"/>
            <w:shd w:val="clear" w:color="auto" w:fill="FFFFFF"/>
          </w:rPr>
          <w:delText>根据综合成绩高低，按岗位拟招聘人数</w:delText>
        </w:r>
        <w:r w:rsidDel="00950803">
          <w:rPr>
            <w:rFonts w:ascii="仿宋_GB2312" w:eastAsia="仿宋_GB2312" w:hAnsi="仿宋_GB2312" w:cs="仿宋_GB2312" w:hint="eastAsia"/>
            <w:sz w:val="28"/>
            <w:szCs w:val="28"/>
            <w:shd w:val="clear" w:color="auto" w:fill="FFFFFF"/>
          </w:rPr>
          <w:delText>1</w:delText>
        </w:r>
        <w:r w:rsidDel="00950803">
          <w:rPr>
            <w:rFonts w:ascii="仿宋_GB2312" w:eastAsia="仿宋_GB2312" w:hAnsi="仿宋_GB2312" w:cs="仿宋_GB2312" w:hint="eastAsia"/>
            <w:sz w:val="28"/>
            <w:szCs w:val="28"/>
            <w:shd w:val="clear" w:color="auto" w:fill="FFFFFF"/>
          </w:rPr>
          <w:delText>：</w:delText>
        </w:r>
        <w:r w:rsidDel="00950803">
          <w:rPr>
            <w:rFonts w:ascii="仿宋_GB2312" w:eastAsia="仿宋_GB2312" w:hAnsi="仿宋_GB2312" w:cs="仿宋_GB2312" w:hint="eastAsia"/>
            <w:sz w:val="28"/>
            <w:szCs w:val="28"/>
            <w:shd w:val="clear" w:color="auto" w:fill="FFFFFF"/>
          </w:rPr>
          <w:delText>1</w:delText>
        </w:r>
        <w:r w:rsidDel="00950803">
          <w:rPr>
            <w:rFonts w:ascii="仿宋_GB2312" w:eastAsia="仿宋_GB2312" w:hAnsi="仿宋_GB2312" w:cs="仿宋_GB2312" w:hint="eastAsia"/>
            <w:sz w:val="28"/>
            <w:szCs w:val="28"/>
            <w:shd w:val="clear" w:color="auto" w:fill="FFFFFF"/>
          </w:rPr>
          <w:delText>的比例确定考核、体检人选；体检标准及项目参照我省现行教师资格申请人员体检标准执行。</w:delText>
        </w:r>
      </w:del>
    </w:p>
    <w:p w:rsidR="006C08CB" w:rsidDel="00950803" w:rsidRDefault="005A71DC">
      <w:pPr>
        <w:pStyle w:val="a8"/>
        <w:widowControl/>
        <w:shd w:val="clear" w:color="auto" w:fill="FFFFFF"/>
        <w:spacing w:line="520" w:lineRule="exact"/>
        <w:rPr>
          <w:del w:id="268" w:author="林峥榕" w:date="2020-07-29T20:40:00Z"/>
          <w:rFonts w:ascii="仿宋_GB2312" w:eastAsia="仿宋_GB2312" w:hAnsi="仿宋_GB2312" w:cs="仿宋_GB2312"/>
          <w:sz w:val="28"/>
          <w:szCs w:val="28"/>
        </w:rPr>
      </w:pPr>
      <w:del w:id="269" w:author="林峥榕" w:date="2020-07-29T20:40:00Z">
        <w:r w:rsidDel="00950803">
          <w:rPr>
            <w:rFonts w:ascii="宋体" w:hAnsi="宋体" w:cs="宋体" w:hint="eastAsia"/>
            <w:sz w:val="28"/>
            <w:szCs w:val="28"/>
            <w:shd w:val="clear" w:color="auto" w:fill="FFFFFF"/>
          </w:rPr>
          <w:delText> </w:delText>
        </w:r>
        <w:r w:rsidDel="00950803">
          <w:rPr>
            <w:rFonts w:ascii="宋体" w:hAnsi="宋体" w:cs="宋体" w:hint="eastAsia"/>
            <w:sz w:val="28"/>
            <w:szCs w:val="28"/>
            <w:shd w:val="clear" w:color="auto" w:fill="FFFFFF"/>
          </w:rPr>
          <w:delText xml:space="preserve">  </w:delText>
        </w:r>
        <w:r w:rsidDel="00950803">
          <w:rPr>
            <w:rFonts w:ascii="仿宋_GB2312" w:eastAsia="仿宋_GB2312" w:hAnsi="仿宋_GB2312" w:cs="仿宋_GB2312" w:hint="eastAsia"/>
            <w:sz w:val="28"/>
            <w:szCs w:val="28"/>
            <w:shd w:val="clear" w:color="auto" w:fill="FFFFFF"/>
          </w:rPr>
          <w:delText>2.</w:delText>
        </w:r>
        <w:r w:rsidDel="00950803">
          <w:rPr>
            <w:rFonts w:ascii="仿宋_GB2312" w:eastAsia="仿宋_GB2312" w:hAnsi="仿宋_GB2312" w:cs="仿宋_GB2312" w:hint="eastAsia"/>
            <w:sz w:val="28"/>
            <w:szCs w:val="28"/>
            <w:shd w:val="clear" w:color="auto" w:fill="FFFFFF"/>
          </w:rPr>
          <w:delText>未按时体检的，视为自动放弃；考核、体检不合格或</w:delText>
        </w:r>
        <w:r w:rsidDel="00950803">
          <w:rPr>
            <w:rFonts w:ascii="仿宋_GB2312" w:eastAsia="仿宋_GB2312" w:hAnsi="仿宋_GB2312" w:cs="仿宋_GB2312" w:hint="eastAsia"/>
            <w:sz w:val="28"/>
            <w:szCs w:val="28"/>
            <w:shd w:val="clear" w:color="auto" w:fill="FFFFFF"/>
          </w:rPr>
          <w:delText>因无法按时入职等</w:delText>
        </w:r>
        <w:r w:rsidDel="00950803">
          <w:rPr>
            <w:rFonts w:ascii="仿宋_GB2312" w:eastAsia="仿宋_GB2312" w:hAnsi="仿宋_GB2312" w:cs="仿宋_GB2312" w:hint="eastAsia"/>
            <w:sz w:val="28"/>
            <w:szCs w:val="28"/>
            <w:shd w:val="clear" w:color="auto" w:fill="FFFFFF"/>
          </w:rPr>
          <w:delText>自动放弃的，按综合成绩排名顺序依次递补。</w:delText>
        </w:r>
      </w:del>
    </w:p>
    <w:p w:rsidR="006C08CB" w:rsidDel="00950803" w:rsidRDefault="005A71DC">
      <w:pPr>
        <w:pStyle w:val="a8"/>
        <w:widowControl/>
        <w:shd w:val="clear" w:color="auto" w:fill="FFFFFF"/>
        <w:spacing w:line="520" w:lineRule="exact"/>
        <w:rPr>
          <w:del w:id="270" w:author="林峥榕" w:date="2020-07-29T20:40:00Z"/>
          <w:rFonts w:ascii="仿宋_GB2312" w:eastAsia="仿宋_GB2312" w:hAnsi="仿宋_GB2312" w:cs="仿宋_GB2312"/>
          <w:b/>
          <w:bCs/>
          <w:sz w:val="28"/>
          <w:szCs w:val="28"/>
        </w:rPr>
      </w:pPr>
      <w:del w:id="271" w:author="林峥榕" w:date="2020-07-29T20:40:00Z">
        <w:r w:rsidDel="00950803">
          <w:rPr>
            <w:rFonts w:ascii="宋体" w:hAnsi="宋体" w:cs="宋体" w:hint="eastAsia"/>
            <w:sz w:val="28"/>
            <w:szCs w:val="28"/>
            <w:shd w:val="clear" w:color="auto" w:fill="FFFFFF"/>
          </w:rPr>
          <w:delText>  </w:delText>
        </w:r>
        <w:r w:rsidDel="00950803">
          <w:rPr>
            <w:rFonts w:ascii="宋体" w:hAnsi="宋体" w:cs="宋体" w:hint="eastAsia"/>
            <w:sz w:val="28"/>
            <w:szCs w:val="28"/>
            <w:shd w:val="clear" w:color="auto" w:fill="FFFFFF"/>
          </w:rPr>
          <w:delText xml:space="preserve"> </w:delText>
        </w:r>
        <w:r w:rsidDel="00950803">
          <w:rPr>
            <w:rFonts w:ascii="仿宋_GB2312" w:eastAsia="仿宋_GB2312" w:hAnsi="仿宋_GB2312" w:cs="仿宋_GB2312" w:hint="eastAsia"/>
            <w:b/>
            <w:bCs/>
            <w:sz w:val="28"/>
            <w:szCs w:val="28"/>
            <w:shd w:val="clear" w:color="auto" w:fill="FFFFFF"/>
          </w:rPr>
          <w:delText>八、公示</w:delText>
        </w:r>
      </w:del>
    </w:p>
    <w:p w:rsidR="006C08CB" w:rsidDel="00950803" w:rsidRDefault="005A71DC">
      <w:pPr>
        <w:pStyle w:val="a8"/>
        <w:widowControl/>
        <w:shd w:val="clear" w:color="auto" w:fill="FFFFFF"/>
        <w:spacing w:line="520" w:lineRule="exact"/>
        <w:rPr>
          <w:del w:id="272" w:author="林峥榕" w:date="2020-07-29T20:40:00Z"/>
          <w:rFonts w:ascii="仿宋_GB2312" w:eastAsia="仿宋_GB2312" w:hAnsi="仿宋_GB2312" w:cs="仿宋_GB2312"/>
          <w:sz w:val="28"/>
          <w:szCs w:val="28"/>
          <w:shd w:val="clear" w:color="auto" w:fill="FFFFFF"/>
        </w:rPr>
      </w:pPr>
      <w:del w:id="273" w:author="林峥榕" w:date="2020-07-29T20:40:00Z">
        <w:r w:rsidDel="00950803">
          <w:rPr>
            <w:rFonts w:ascii="宋体" w:hAnsi="宋体" w:cs="宋体" w:hint="eastAsia"/>
            <w:sz w:val="28"/>
            <w:szCs w:val="28"/>
            <w:shd w:val="clear" w:color="auto" w:fill="FFFFFF"/>
          </w:rPr>
          <w:delText>  </w:delText>
        </w:r>
        <w:r w:rsidDel="00950803">
          <w:rPr>
            <w:rFonts w:ascii="宋体" w:hAnsi="宋体" w:cs="宋体" w:hint="eastAsia"/>
            <w:sz w:val="28"/>
            <w:szCs w:val="28"/>
            <w:shd w:val="clear" w:color="auto" w:fill="FFFFFF"/>
          </w:rPr>
          <w:delText xml:space="preserve"> </w:delText>
        </w:r>
        <w:r w:rsidDel="00950803">
          <w:rPr>
            <w:rFonts w:ascii="仿宋_GB2312" w:eastAsia="仿宋_GB2312" w:hAnsi="仿宋_GB2312" w:cs="仿宋_GB2312" w:hint="eastAsia"/>
            <w:sz w:val="28"/>
            <w:szCs w:val="28"/>
            <w:shd w:val="clear" w:color="auto" w:fill="FFFFFF"/>
          </w:rPr>
          <w:delText>考核、体检合格，且符合岗位各项条件要求的拟聘人选经党委研究批准后，在学院网站公示</w:delText>
        </w:r>
        <w:r w:rsidDel="00950803">
          <w:rPr>
            <w:rFonts w:ascii="仿宋_GB2312" w:eastAsia="仿宋_GB2312" w:hAnsi="仿宋_GB2312" w:cs="仿宋_GB2312" w:hint="eastAsia"/>
            <w:sz w:val="28"/>
            <w:szCs w:val="28"/>
            <w:shd w:val="clear" w:color="auto" w:fill="FFFFFF"/>
          </w:rPr>
          <w:delText>7</w:delText>
        </w:r>
        <w:r w:rsidDel="00950803">
          <w:rPr>
            <w:rFonts w:ascii="仿宋_GB2312" w:eastAsia="仿宋_GB2312" w:hAnsi="仿宋_GB2312" w:cs="仿宋_GB2312" w:hint="eastAsia"/>
            <w:sz w:val="28"/>
            <w:szCs w:val="28"/>
            <w:shd w:val="clear" w:color="auto" w:fill="FFFFFF"/>
          </w:rPr>
          <w:delText>个工作日。</w:delText>
        </w:r>
        <w:r w:rsidDel="00950803">
          <w:rPr>
            <w:rFonts w:ascii="仿宋_GB2312" w:eastAsia="仿宋_GB2312" w:hAnsi="仿宋_GB2312" w:cs="仿宋_GB2312" w:hint="eastAsia"/>
            <w:sz w:val="28"/>
            <w:szCs w:val="28"/>
            <w:shd w:val="clear" w:color="auto" w:fill="FFFFFF"/>
          </w:rPr>
          <w:delText xml:space="preserve"> </w:delText>
        </w:r>
      </w:del>
    </w:p>
    <w:p w:rsidR="006C08CB" w:rsidDel="00950803" w:rsidRDefault="005A71DC">
      <w:pPr>
        <w:pStyle w:val="a8"/>
        <w:widowControl/>
        <w:shd w:val="clear" w:color="auto" w:fill="FFFFFF"/>
        <w:spacing w:line="520" w:lineRule="exact"/>
        <w:rPr>
          <w:del w:id="274" w:author="林峥榕" w:date="2020-07-29T20:40:00Z"/>
          <w:rFonts w:ascii="仿宋_GB2312" w:eastAsia="仿宋_GB2312" w:hAnsi="仿宋_GB2312" w:cs="仿宋_GB2312"/>
          <w:b/>
          <w:bCs/>
          <w:sz w:val="28"/>
          <w:szCs w:val="28"/>
        </w:rPr>
      </w:pPr>
      <w:del w:id="275" w:author="林峥榕" w:date="2020-07-29T20:40:00Z">
        <w:r w:rsidDel="00950803">
          <w:rPr>
            <w:rFonts w:ascii="宋体" w:hAnsi="宋体" w:cs="宋体" w:hint="eastAsia"/>
            <w:b/>
            <w:bCs/>
            <w:sz w:val="28"/>
            <w:szCs w:val="28"/>
            <w:shd w:val="clear" w:color="auto" w:fill="FFFFFF"/>
          </w:rPr>
          <w:delText>  </w:delText>
        </w:r>
        <w:r w:rsidDel="00950803">
          <w:rPr>
            <w:rFonts w:ascii="仿宋_GB2312" w:eastAsia="仿宋_GB2312" w:hAnsi="仿宋_GB2312" w:cs="仿宋_GB2312" w:hint="eastAsia"/>
            <w:b/>
            <w:bCs/>
            <w:sz w:val="28"/>
            <w:szCs w:val="28"/>
            <w:shd w:val="clear" w:color="auto" w:fill="FFFFFF"/>
          </w:rPr>
          <w:delText>九、聘用</w:delText>
        </w:r>
      </w:del>
    </w:p>
    <w:p w:rsidR="006C08CB" w:rsidDel="00950803" w:rsidRDefault="005A71DC">
      <w:pPr>
        <w:pStyle w:val="a8"/>
        <w:widowControl/>
        <w:shd w:val="clear" w:color="auto" w:fill="FFFFFF"/>
        <w:spacing w:line="520" w:lineRule="exact"/>
        <w:rPr>
          <w:del w:id="276" w:author="林峥榕" w:date="2020-07-29T20:40:00Z"/>
          <w:rFonts w:ascii="仿宋_GB2312" w:eastAsia="仿宋_GB2312" w:hAnsi="仿宋_GB2312" w:cs="仿宋_GB2312"/>
          <w:sz w:val="28"/>
          <w:szCs w:val="28"/>
          <w:shd w:val="clear" w:color="auto" w:fill="FFFFFF"/>
        </w:rPr>
      </w:pPr>
      <w:del w:id="277" w:author="林峥榕" w:date="2020-07-29T20:40:00Z">
        <w:r w:rsidDel="00950803">
          <w:rPr>
            <w:rFonts w:ascii="宋体" w:hAnsi="宋体" w:cs="宋体" w:hint="eastAsia"/>
            <w:sz w:val="28"/>
            <w:szCs w:val="28"/>
            <w:shd w:val="clear" w:color="auto" w:fill="FFFFFF"/>
          </w:rPr>
          <w:delText>  </w:delText>
        </w:r>
        <w:r w:rsidDel="00950803">
          <w:rPr>
            <w:rFonts w:ascii="宋体" w:hAnsi="宋体" w:cs="宋体" w:hint="eastAsia"/>
            <w:sz w:val="28"/>
            <w:szCs w:val="28"/>
            <w:shd w:val="clear" w:color="auto" w:fill="FFFFFF"/>
          </w:rPr>
          <w:delText xml:space="preserve"> </w:delText>
        </w:r>
        <w:r w:rsidDel="00950803">
          <w:rPr>
            <w:rFonts w:ascii="仿宋_GB2312" w:eastAsia="仿宋_GB2312" w:hAnsi="仿宋_GB2312" w:cs="仿宋_GB2312" w:hint="eastAsia"/>
            <w:sz w:val="28"/>
            <w:szCs w:val="28"/>
            <w:shd w:val="clear" w:color="auto" w:fill="FFFFFF"/>
          </w:rPr>
          <w:delText>公示结果不影响聘用的，办理聘用手续，单位与拟聘人员签订聘用合同。</w:delText>
        </w:r>
      </w:del>
    </w:p>
    <w:p w:rsidR="006C08CB" w:rsidDel="00950803" w:rsidRDefault="005A71DC">
      <w:pPr>
        <w:pStyle w:val="a8"/>
        <w:widowControl/>
        <w:shd w:val="clear" w:color="auto" w:fill="FFFFFF"/>
        <w:spacing w:line="520" w:lineRule="exact"/>
        <w:rPr>
          <w:del w:id="278" w:author="林峥榕" w:date="2020-07-29T20:40:00Z"/>
          <w:rFonts w:ascii="仿宋_GB2312" w:eastAsia="仿宋_GB2312" w:hAnsi="仿宋_GB2312" w:cs="仿宋_GB2312"/>
          <w:b/>
          <w:bCs/>
          <w:sz w:val="28"/>
          <w:szCs w:val="28"/>
        </w:rPr>
      </w:pPr>
      <w:del w:id="279" w:author="林峥榕" w:date="2020-07-29T20:40:00Z">
        <w:r w:rsidDel="00950803">
          <w:rPr>
            <w:rFonts w:ascii="宋体" w:hAnsi="宋体" w:cs="宋体" w:hint="eastAsia"/>
            <w:b/>
            <w:bCs/>
            <w:sz w:val="28"/>
            <w:szCs w:val="28"/>
            <w:shd w:val="clear" w:color="auto" w:fill="FFFFFF"/>
          </w:rPr>
          <w:delText>  </w:delText>
        </w:r>
        <w:r w:rsidDel="00950803">
          <w:rPr>
            <w:rFonts w:ascii="仿宋_GB2312" w:eastAsia="仿宋_GB2312" w:hAnsi="仿宋_GB2312" w:cs="仿宋_GB2312" w:hint="eastAsia"/>
            <w:b/>
            <w:bCs/>
            <w:sz w:val="28"/>
            <w:szCs w:val="28"/>
            <w:shd w:val="clear" w:color="auto" w:fill="FFFFFF"/>
          </w:rPr>
          <w:delText>十、联系方式</w:delText>
        </w:r>
      </w:del>
    </w:p>
    <w:p w:rsidR="006C08CB" w:rsidDel="00950803" w:rsidRDefault="005A71DC">
      <w:pPr>
        <w:pStyle w:val="a8"/>
        <w:widowControl/>
        <w:shd w:val="clear" w:color="auto" w:fill="FFFFFF"/>
        <w:spacing w:line="520" w:lineRule="exact"/>
        <w:ind w:firstLineChars="200" w:firstLine="560"/>
        <w:rPr>
          <w:del w:id="280" w:author="林峥榕" w:date="2020-07-29T20:40:00Z"/>
          <w:rFonts w:ascii="仿宋_GB2312" w:eastAsia="仿宋_GB2312" w:hAnsi="仿宋_GB2312" w:cs="仿宋_GB2312"/>
          <w:sz w:val="28"/>
          <w:szCs w:val="28"/>
          <w:shd w:val="clear" w:color="auto" w:fill="FFFFFF"/>
        </w:rPr>
      </w:pPr>
      <w:del w:id="281" w:author="林峥榕" w:date="2020-07-29T20:40:00Z">
        <w:r w:rsidDel="00950803">
          <w:rPr>
            <w:rFonts w:ascii="仿宋_GB2312" w:eastAsia="仿宋_GB2312" w:hAnsi="仿宋_GB2312" w:cs="仿宋_GB2312" w:hint="eastAsia"/>
            <w:sz w:val="28"/>
            <w:szCs w:val="28"/>
            <w:shd w:val="clear" w:color="auto" w:fill="FFFFFF"/>
          </w:rPr>
          <w:delText>地址：福建省永安市巴溪大道</w:delText>
        </w:r>
        <w:r w:rsidDel="00950803">
          <w:rPr>
            <w:rFonts w:ascii="仿宋_GB2312" w:eastAsia="仿宋_GB2312" w:hAnsi="仿宋_GB2312" w:cs="仿宋_GB2312" w:hint="eastAsia"/>
            <w:sz w:val="28"/>
            <w:szCs w:val="28"/>
            <w:shd w:val="clear" w:color="auto" w:fill="FFFFFF"/>
          </w:rPr>
          <w:delText>2199</w:delText>
        </w:r>
        <w:r w:rsidDel="00950803">
          <w:rPr>
            <w:rFonts w:ascii="仿宋_GB2312" w:eastAsia="仿宋_GB2312" w:hAnsi="仿宋_GB2312" w:cs="仿宋_GB2312" w:hint="eastAsia"/>
            <w:sz w:val="28"/>
            <w:szCs w:val="28"/>
            <w:shd w:val="clear" w:color="auto" w:fill="FFFFFF"/>
          </w:rPr>
          <w:delText>号</w:delText>
        </w:r>
      </w:del>
    </w:p>
    <w:p w:rsidR="006C08CB" w:rsidDel="00950803" w:rsidRDefault="005A71DC">
      <w:pPr>
        <w:pStyle w:val="a8"/>
        <w:widowControl/>
        <w:shd w:val="clear" w:color="auto" w:fill="FFFFFF"/>
        <w:spacing w:line="520" w:lineRule="exact"/>
        <w:ind w:firstLineChars="500" w:firstLine="1400"/>
        <w:rPr>
          <w:del w:id="282" w:author="林峥榕" w:date="2020-07-29T20:40:00Z"/>
          <w:rFonts w:ascii="宋体" w:hAnsi="宋体" w:cs="宋体"/>
          <w:sz w:val="28"/>
          <w:szCs w:val="28"/>
          <w:shd w:val="clear" w:color="auto" w:fill="FFFFFF"/>
        </w:rPr>
      </w:pPr>
      <w:del w:id="283" w:author="林峥榕" w:date="2020-07-29T20:40:00Z">
        <w:r w:rsidDel="00950803">
          <w:rPr>
            <w:rFonts w:ascii="仿宋_GB2312" w:eastAsia="仿宋_GB2312" w:hAnsi="仿宋_GB2312" w:cs="仿宋_GB2312" w:hint="eastAsia"/>
            <w:sz w:val="28"/>
            <w:szCs w:val="28"/>
            <w:shd w:val="clear" w:color="auto" w:fill="FFFFFF"/>
          </w:rPr>
          <w:delText>福建水利电力职业技术学院人事处</w:delText>
        </w:r>
        <w:r w:rsidDel="00950803">
          <w:rPr>
            <w:rFonts w:ascii="宋体" w:hAnsi="宋体" w:cs="宋体" w:hint="eastAsia"/>
            <w:sz w:val="28"/>
            <w:szCs w:val="28"/>
            <w:shd w:val="clear" w:color="auto" w:fill="FFFFFF"/>
          </w:rPr>
          <w:delText>    </w:delText>
        </w:r>
      </w:del>
    </w:p>
    <w:p w:rsidR="006C08CB" w:rsidDel="00950803" w:rsidRDefault="005A71DC">
      <w:pPr>
        <w:pStyle w:val="a8"/>
        <w:widowControl/>
        <w:shd w:val="clear" w:color="auto" w:fill="FFFFFF"/>
        <w:spacing w:line="520" w:lineRule="exact"/>
        <w:ind w:firstLine="555"/>
        <w:rPr>
          <w:del w:id="284" w:author="林峥榕" w:date="2020-07-29T20:40:00Z"/>
          <w:rFonts w:ascii="宋体" w:eastAsia="仿宋_GB2312" w:hAnsi="宋体" w:cs="宋体"/>
          <w:sz w:val="28"/>
          <w:szCs w:val="28"/>
          <w:shd w:val="clear" w:color="auto" w:fill="FFFFFF"/>
        </w:rPr>
      </w:pPr>
      <w:del w:id="285" w:author="林峥榕" w:date="2020-07-29T20:40:00Z">
        <w:r w:rsidDel="00950803">
          <w:rPr>
            <w:rFonts w:ascii="仿宋_GB2312" w:eastAsia="仿宋_GB2312" w:hAnsi="仿宋_GB2312" w:cs="仿宋_GB2312" w:hint="eastAsia"/>
            <w:sz w:val="28"/>
            <w:szCs w:val="28"/>
            <w:shd w:val="clear" w:color="auto" w:fill="FFFFFF"/>
          </w:rPr>
          <w:delText>联系人：李</w:delText>
        </w:r>
        <w:r w:rsidDel="00950803">
          <w:rPr>
            <w:rFonts w:ascii="仿宋_GB2312" w:eastAsia="仿宋_GB2312" w:hAnsi="仿宋_GB2312" w:cs="仿宋_GB2312" w:hint="eastAsia"/>
            <w:sz w:val="28"/>
            <w:szCs w:val="28"/>
            <w:shd w:val="clear" w:color="auto" w:fill="FFFFFF"/>
          </w:rPr>
          <w:delText>老师</w:delText>
        </w:r>
        <w:r w:rsidDel="00950803">
          <w:rPr>
            <w:rFonts w:ascii="仿宋_GB2312" w:eastAsia="仿宋_GB2312" w:hAnsi="仿宋_GB2312" w:cs="仿宋_GB2312" w:hint="eastAsia"/>
            <w:sz w:val="28"/>
            <w:szCs w:val="28"/>
            <w:shd w:val="clear" w:color="auto" w:fill="FFFFFF"/>
          </w:rPr>
          <w:delText xml:space="preserve"> </w:delText>
        </w:r>
        <w:r w:rsidDel="00950803">
          <w:rPr>
            <w:rFonts w:ascii="仿宋_GB2312" w:eastAsia="仿宋_GB2312" w:hAnsi="仿宋_GB2312" w:cs="仿宋_GB2312"/>
            <w:sz w:val="28"/>
            <w:szCs w:val="28"/>
            <w:shd w:val="clear" w:color="auto" w:fill="FFFFFF"/>
          </w:rPr>
          <w:delText xml:space="preserve"> </w:delText>
        </w:r>
        <w:r w:rsidDel="00950803">
          <w:rPr>
            <w:rFonts w:ascii="仿宋_GB2312" w:eastAsia="仿宋_GB2312" w:hAnsi="仿宋_GB2312" w:cs="仿宋_GB2312" w:hint="eastAsia"/>
            <w:sz w:val="28"/>
            <w:szCs w:val="28"/>
            <w:shd w:val="clear" w:color="auto" w:fill="FFFFFF"/>
          </w:rPr>
          <w:delText>0598-88238</w:delText>
        </w:r>
        <w:r w:rsidDel="00950803">
          <w:rPr>
            <w:rFonts w:ascii="仿宋_GB2312" w:eastAsia="仿宋_GB2312" w:hAnsi="仿宋_GB2312" w:cs="仿宋_GB2312" w:hint="eastAsia"/>
            <w:sz w:val="28"/>
            <w:szCs w:val="28"/>
            <w:shd w:val="clear" w:color="auto" w:fill="FFFFFF"/>
          </w:rPr>
          <w:delText>38</w:delText>
        </w:r>
        <w:r w:rsidDel="00950803">
          <w:rPr>
            <w:rFonts w:ascii="宋体" w:hAnsi="宋体" w:cs="宋体" w:hint="eastAsia"/>
            <w:sz w:val="28"/>
            <w:szCs w:val="28"/>
            <w:shd w:val="clear" w:color="auto" w:fill="FFFFFF"/>
          </w:rPr>
          <w:delText>  </w:delText>
        </w:r>
        <w:r w:rsidDel="00950803">
          <w:rPr>
            <w:rFonts w:ascii="仿宋_GB2312" w:eastAsia="仿宋_GB2312" w:hAnsi="仿宋_GB2312" w:cs="仿宋_GB2312" w:hint="eastAsia"/>
            <w:sz w:val="28"/>
            <w:szCs w:val="28"/>
            <w:shd w:val="clear" w:color="auto" w:fill="FFFFFF"/>
          </w:rPr>
          <w:delText>祁</w:delText>
        </w:r>
        <w:r w:rsidDel="00950803">
          <w:rPr>
            <w:rFonts w:ascii="仿宋_GB2312" w:eastAsia="仿宋_GB2312" w:hAnsi="仿宋_GB2312" w:cs="仿宋_GB2312" w:hint="eastAsia"/>
            <w:sz w:val="28"/>
            <w:szCs w:val="28"/>
            <w:shd w:val="clear" w:color="auto" w:fill="FFFFFF"/>
          </w:rPr>
          <w:delText>老师</w:delText>
        </w:r>
        <w:r w:rsidDel="00950803">
          <w:rPr>
            <w:rFonts w:ascii="宋体" w:hAnsi="宋体" w:cs="宋体" w:hint="eastAsia"/>
            <w:sz w:val="28"/>
            <w:szCs w:val="28"/>
            <w:shd w:val="clear" w:color="auto" w:fill="FFFFFF"/>
          </w:rPr>
          <w:delText> </w:delText>
        </w:r>
        <w:r w:rsidDel="00950803">
          <w:rPr>
            <w:rFonts w:ascii="仿宋_GB2312" w:eastAsia="仿宋_GB2312" w:hAnsi="仿宋_GB2312" w:cs="仿宋_GB2312" w:hint="eastAsia"/>
            <w:sz w:val="28"/>
            <w:szCs w:val="28"/>
            <w:shd w:val="clear" w:color="auto" w:fill="FFFFFF"/>
          </w:rPr>
          <w:delText xml:space="preserve"> 0598-88238</w:delText>
        </w:r>
        <w:r w:rsidDel="00950803">
          <w:rPr>
            <w:rFonts w:ascii="仿宋_GB2312" w:eastAsia="仿宋_GB2312" w:hAnsi="仿宋_GB2312" w:cs="仿宋_GB2312" w:hint="eastAsia"/>
            <w:sz w:val="28"/>
            <w:szCs w:val="28"/>
            <w:shd w:val="clear" w:color="auto" w:fill="FFFFFF"/>
          </w:rPr>
          <w:delText>72</w:delText>
        </w:r>
      </w:del>
    </w:p>
    <w:p w:rsidR="006C08CB" w:rsidDel="00950803" w:rsidRDefault="005A71DC">
      <w:pPr>
        <w:pStyle w:val="a8"/>
        <w:widowControl/>
        <w:shd w:val="clear" w:color="auto" w:fill="FFFFFF"/>
        <w:spacing w:line="520" w:lineRule="exact"/>
        <w:rPr>
          <w:del w:id="286" w:author="林峥榕" w:date="2020-07-29T20:40:00Z"/>
          <w:rFonts w:ascii="仿宋_GB2312" w:eastAsia="仿宋_GB2312" w:hAnsi="仿宋_GB2312" w:cs="仿宋_GB2312"/>
          <w:b/>
          <w:bCs/>
          <w:sz w:val="28"/>
          <w:szCs w:val="28"/>
        </w:rPr>
      </w:pPr>
      <w:del w:id="287" w:author="林峥榕" w:date="2020-07-29T20:40:00Z">
        <w:r w:rsidDel="00950803">
          <w:rPr>
            <w:rFonts w:ascii="宋体" w:hAnsi="宋体" w:cs="宋体" w:hint="eastAsia"/>
            <w:sz w:val="28"/>
            <w:szCs w:val="28"/>
            <w:shd w:val="clear" w:color="auto" w:fill="FFFFFF"/>
          </w:rPr>
          <w:delText>  </w:delText>
        </w:r>
        <w:r w:rsidDel="00950803">
          <w:rPr>
            <w:rFonts w:ascii="仿宋_GB2312" w:eastAsia="仿宋_GB2312" w:hAnsi="仿宋_GB2312" w:cs="仿宋_GB2312" w:hint="eastAsia"/>
            <w:b/>
            <w:bCs/>
            <w:sz w:val="28"/>
            <w:szCs w:val="28"/>
            <w:shd w:val="clear" w:color="auto" w:fill="FFFFFF"/>
          </w:rPr>
          <w:delText>十一、监督</w:delText>
        </w:r>
      </w:del>
    </w:p>
    <w:p w:rsidR="006C08CB" w:rsidDel="00950803" w:rsidRDefault="005A71DC">
      <w:pPr>
        <w:pStyle w:val="a8"/>
        <w:widowControl/>
        <w:spacing w:line="520" w:lineRule="exact"/>
        <w:ind w:firstLine="560"/>
        <w:jc w:val="both"/>
        <w:rPr>
          <w:del w:id="288" w:author="林峥榕" w:date="2020-07-29T20:40:00Z"/>
          <w:rFonts w:ascii="Arial" w:hAnsi="Arial" w:cs="Arial"/>
        </w:rPr>
      </w:pPr>
      <w:del w:id="289" w:author="林峥榕" w:date="2020-07-29T20:40:00Z">
        <w:r w:rsidDel="00950803">
          <w:rPr>
            <w:rFonts w:ascii="仿宋_GB2312" w:eastAsia="仿宋_GB2312" w:hAnsi="仿宋_GB2312" w:cs="仿宋_GB2312" w:hint="eastAsia"/>
            <w:sz w:val="28"/>
            <w:szCs w:val="28"/>
            <w:shd w:val="clear" w:color="auto" w:fill="FFFFFF"/>
          </w:rPr>
          <w:delText>学院纪检监察部门对招聘工作进行全程监督。</w:delText>
        </w:r>
      </w:del>
    </w:p>
    <w:p w:rsidR="006C08CB" w:rsidDel="00950803" w:rsidRDefault="005A71DC">
      <w:pPr>
        <w:pStyle w:val="a8"/>
        <w:widowControl/>
        <w:spacing w:line="520" w:lineRule="exact"/>
        <w:ind w:firstLine="560"/>
        <w:jc w:val="both"/>
        <w:rPr>
          <w:del w:id="290" w:author="林峥榕" w:date="2020-07-29T20:40:00Z"/>
          <w:rFonts w:ascii="仿宋_GB2312" w:eastAsia="仿宋_GB2312" w:hAnsi="仿宋_GB2312" w:cs="仿宋_GB2312"/>
          <w:sz w:val="28"/>
          <w:szCs w:val="28"/>
          <w:shd w:val="clear" w:color="auto" w:fill="FFFFFF"/>
        </w:rPr>
      </w:pPr>
      <w:del w:id="291" w:author="林峥榕" w:date="2020-07-29T20:40:00Z">
        <w:r w:rsidDel="00950803">
          <w:rPr>
            <w:rFonts w:ascii="仿宋_GB2312" w:eastAsia="仿宋_GB2312" w:hAnsi="仿宋_GB2312" w:cs="仿宋_GB2312" w:hint="eastAsia"/>
            <w:sz w:val="28"/>
            <w:szCs w:val="28"/>
            <w:shd w:val="clear" w:color="auto" w:fill="FFFFFF"/>
          </w:rPr>
          <w:delText>监督电话：</w:delText>
        </w:r>
        <w:r w:rsidDel="00950803">
          <w:rPr>
            <w:rFonts w:ascii="仿宋_GB2312" w:eastAsia="仿宋_GB2312" w:hAnsi="仿宋_GB2312" w:cs="仿宋_GB2312" w:hint="eastAsia"/>
            <w:sz w:val="28"/>
            <w:szCs w:val="28"/>
            <w:shd w:val="clear" w:color="auto" w:fill="FFFFFF"/>
          </w:rPr>
          <w:delText>0598</w:delText>
        </w:r>
        <w:r w:rsidDel="00950803">
          <w:rPr>
            <w:rFonts w:ascii="仿宋_GB2312" w:eastAsia="仿宋_GB2312" w:hAnsi="仿宋_GB2312" w:cs="仿宋_GB2312" w:hint="eastAsia"/>
            <w:sz w:val="28"/>
            <w:szCs w:val="28"/>
            <w:shd w:val="clear" w:color="auto" w:fill="FFFFFF"/>
          </w:rPr>
          <w:delText>—</w:delText>
        </w:r>
        <w:r w:rsidDel="00950803">
          <w:rPr>
            <w:rFonts w:ascii="仿宋_GB2312" w:eastAsia="仿宋_GB2312" w:hAnsi="仿宋_GB2312" w:cs="仿宋_GB2312" w:hint="eastAsia"/>
            <w:sz w:val="28"/>
            <w:szCs w:val="28"/>
            <w:shd w:val="clear" w:color="auto" w:fill="FFFFFF"/>
          </w:rPr>
          <w:delText>8823880</w:delText>
        </w:r>
        <w:r w:rsidDel="00950803">
          <w:rPr>
            <w:rFonts w:ascii="仿宋_GB2312" w:eastAsia="仿宋_GB2312" w:hAnsi="仿宋_GB2312" w:cs="仿宋_GB2312" w:hint="eastAsia"/>
            <w:sz w:val="28"/>
            <w:szCs w:val="28"/>
            <w:shd w:val="clear" w:color="auto" w:fill="FFFFFF"/>
          </w:rPr>
          <w:delText>（学院</w:delText>
        </w:r>
        <w:r w:rsidDel="00950803">
          <w:rPr>
            <w:rFonts w:ascii="仿宋_GB2312" w:eastAsia="仿宋_GB2312" w:hAnsi="仿宋_GB2312" w:cs="仿宋_GB2312" w:hint="eastAsia"/>
            <w:sz w:val="28"/>
            <w:szCs w:val="28"/>
            <w:shd w:val="clear" w:color="auto" w:fill="FFFFFF"/>
          </w:rPr>
          <w:delText>纪检</w:delText>
        </w:r>
        <w:r w:rsidDel="00950803">
          <w:rPr>
            <w:rFonts w:ascii="仿宋_GB2312" w:eastAsia="仿宋_GB2312" w:hAnsi="仿宋_GB2312" w:cs="仿宋_GB2312" w:hint="eastAsia"/>
            <w:sz w:val="28"/>
            <w:szCs w:val="28"/>
            <w:shd w:val="clear" w:color="auto" w:fill="FFFFFF"/>
          </w:rPr>
          <w:delText>监察审计处）</w:delText>
        </w:r>
      </w:del>
    </w:p>
    <w:p w:rsidR="006C08CB" w:rsidDel="00950803" w:rsidRDefault="006C08CB">
      <w:pPr>
        <w:pStyle w:val="a8"/>
        <w:widowControl/>
        <w:spacing w:line="520" w:lineRule="exact"/>
        <w:ind w:firstLine="560"/>
        <w:jc w:val="both"/>
        <w:rPr>
          <w:del w:id="292" w:author="林峥榕" w:date="2020-07-29T20:40:00Z"/>
          <w:rFonts w:ascii="仿宋_GB2312" w:eastAsia="仿宋_GB2312" w:hAnsi="仿宋_GB2312" w:cs="仿宋_GB2312"/>
          <w:sz w:val="28"/>
          <w:szCs w:val="28"/>
          <w:shd w:val="clear" w:color="auto" w:fill="FFFFFF"/>
        </w:rPr>
      </w:pPr>
    </w:p>
    <w:p w:rsidR="006C08CB" w:rsidDel="00950803" w:rsidRDefault="005A71DC">
      <w:pPr>
        <w:pStyle w:val="a8"/>
        <w:widowControl/>
        <w:spacing w:line="520" w:lineRule="exact"/>
        <w:ind w:firstLine="560"/>
        <w:jc w:val="both"/>
        <w:rPr>
          <w:del w:id="293" w:author="林峥榕" w:date="2020-07-29T20:40:00Z"/>
          <w:rFonts w:ascii="Arial" w:hAnsi="Arial" w:cs="Arial"/>
        </w:rPr>
      </w:pPr>
      <w:del w:id="294" w:author="林峥榕" w:date="2020-07-29T20:40:00Z">
        <w:r w:rsidDel="00950803">
          <w:rPr>
            <w:rFonts w:ascii="仿宋_GB2312" w:eastAsia="仿宋_GB2312" w:hAnsi="仿宋_GB2312" w:cs="仿宋_GB2312" w:hint="eastAsia"/>
            <w:sz w:val="28"/>
            <w:szCs w:val="28"/>
            <w:shd w:val="clear" w:color="auto" w:fill="FFFFFF"/>
          </w:rPr>
          <w:delText>附件：《福建水利电力职业技术学院应聘报名登记表》</w:delText>
        </w:r>
      </w:del>
    </w:p>
    <w:p w:rsidR="006C08CB" w:rsidDel="00950803" w:rsidRDefault="006C08CB">
      <w:pPr>
        <w:pStyle w:val="a8"/>
        <w:widowControl/>
        <w:shd w:val="clear" w:color="auto" w:fill="FFFFFF"/>
        <w:spacing w:line="520" w:lineRule="exact"/>
        <w:rPr>
          <w:del w:id="295" w:author="林峥榕" w:date="2020-07-29T20:40:00Z"/>
          <w:rFonts w:ascii="仿宋_GB2312" w:eastAsia="仿宋_GB2312" w:hAnsi="仿宋_GB2312" w:cs="仿宋_GB2312"/>
          <w:sz w:val="28"/>
          <w:szCs w:val="28"/>
        </w:rPr>
      </w:pPr>
    </w:p>
    <w:p w:rsidR="006C08CB" w:rsidDel="00950803" w:rsidRDefault="006C08CB">
      <w:pPr>
        <w:pStyle w:val="a8"/>
        <w:widowControl/>
        <w:shd w:val="clear" w:color="auto" w:fill="FFFFFF"/>
        <w:spacing w:line="520" w:lineRule="exact"/>
        <w:rPr>
          <w:del w:id="296" w:author="林峥榕" w:date="2020-07-29T20:40:00Z"/>
          <w:rFonts w:ascii="仿宋_GB2312" w:eastAsia="仿宋_GB2312" w:hAnsi="仿宋_GB2312" w:cs="仿宋_GB2312"/>
          <w:sz w:val="28"/>
          <w:szCs w:val="28"/>
        </w:rPr>
      </w:pPr>
    </w:p>
    <w:p w:rsidR="006C08CB" w:rsidDel="00950803" w:rsidRDefault="005A71DC">
      <w:pPr>
        <w:pStyle w:val="a8"/>
        <w:widowControl/>
        <w:shd w:val="clear" w:color="auto" w:fill="FFFFFF"/>
        <w:wordWrap w:val="0"/>
        <w:spacing w:line="520" w:lineRule="exact"/>
        <w:jc w:val="right"/>
        <w:rPr>
          <w:del w:id="297" w:author="林峥榕" w:date="2020-07-29T20:40:00Z"/>
          <w:rFonts w:ascii="仿宋_GB2312" w:eastAsia="仿宋_GB2312" w:hAnsi="仿宋_GB2312" w:cs="仿宋_GB2312"/>
          <w:sz w:val="28"/>
          <w:szCs w:val="28"/>
        </w:rPr>
      </w:pPr>
      <w:del w:id="298" w:author="林峥榕" w:date="2020-07-29T20:40:00Z">
        <w:r w:rsidDel="00950803">
          <w:rPr>
            <w:rFonts w:ascii="仿宋_GB2312" w:eastAsia="仿宋_GB2312" w:hAnsi="仿宋_GB2312" w:cs="仿宋_GB2312" w:hint="eastAsia"/>
            <w:sz w:val="28"/>
            <w:szCs w:val="28"/>
            <w:shd w:val="clear" w:color="auto" w:fill="FFFFFF"/>
          </w:rPr>
          <w:delText xml:space="preserve">  </w:delText>
        </w:r>
        <w:r w:rsidDel="00950803">
          <w:rPr>
            <w:rFonts w:ascii="仿宋_GB2312" w:eastAsia="仿宋_GB2312" w:hAnsi="仿宋_GB2312" w:cs="仿宋_GB2312" w:hint="eastAsia"/>
            <w:sz w:val="28"/>
            <w:szCs w:val="28"/>
            <w:shd w:val="clear" w:color="auto" w:fill="FFFFFF"/>
          </w:rPr>
          <w:delText xml:space="preserve">    </w:delText>
        </w:r>
        <w:r w:rsidDel="00950803">
          <w:rPr>
            <w:rFonts w:ascii="仿宋_GB2312" w:eastAsia="仿宋_GB2312" w:hAnsi="仿宋_GB2312" w:cs="仿宋_GB2312" w:hint="eastAsia"/>
            <w:sz w:val="28"/>
            <w:szCs w:val="28"/>
            <w:shd w:val="clear" w:color="auto" w:fill="FFFFFF"/>
          </w:rPr>
          <w:delText xml:space="preserve">         </w:delText>
        </w:r>
        <w:r w:rsidDel="00950803">
          <w:rPr>
            <w:rFonts w:ascii="仿宋_GB2312" w:eastAsia="仿宋_GB2312" w:hAnsi="仿宋_GB2312" w:cs="仿宋_GB2312" w:hint="eastAsia"/>
            <w:sz w:val="28"/>
            <w:szCs w:val="28"/>
            <w:shd w:val="clear" w:color="auto" w:fill="FFFFFF"/>
          </w:rPr>
          <w:delText>福建水利电力职业技术学院</w:delText>
        </w:r>
        <w:r w:rsidDel="00950803">
          <w:rPr>
            <w:rFonts w:ascii="宋体" w:hAnsi="宋体" w:cs="宋体" w:hint="eastAsia"/>
            <w:sz w:val="28"/>
            <w:szCs w:val="28"/>
            <w:shd w:val="clear" w:color="auto" w:fill="FFFFFF"/>
          </w:rPr>
          <w:delText>    </w:delText>
        </w:r>
      </w:del>
    </w:p>
    <w:p w:rsidR="006C08CB" w:rsidDel="00950803" w:rsidRDefault="005A71DC">
      <w:pPr>
        <w:spacing w:line="520" w:lineRule="exact"/>
        <w:ind w:firstLineChars="1900" w:firstLine="5320"/>
        <w:rPr>
          <w:del w:id="299" w:author="林峥榕" w:date="2020-07-29T20:40:00Z"/>
          <w:rFonts w:ascii="仿宋_GB2312" w:eastAsia="仿宋_GB2312" w:hAnsi="仿宋_GB2312" w:cs="仿宋_GB2312"/>
          <w:sz w:val="28"/>
          <w:szCs w:val="28"/>
          <w:shd w:val="clear" w:color="auto" w:fill="FFFFFF"/>
        </w:rPr>
      </w:pPr>
      <w:del w:id="300" w:author="林峥榕" w:date="2020-07-29T20:40:00Z">
        <w:r w:rsidDel="00950803">
          <w:rPr>
            <w:rFonts w:ascii="仿宋_GB2312" w:eastAsia="仿宋_GB2312" w:hAnsi="仿宋_GB2312" w:cs="仿宋_GB2312" w:hint="eastAsia"/>
            <w:sz w:val="28"/>
            <w:szCs w:val="28"/>
            <w:shd w:val="clear" w:color="auto" w:fill="FFFFFF"/>
          </w:rPr>
          <w:delText>2020</w:delText>
        </w:r>
        <w:r w:rsidDel="00950803">
          <w:rPr>
            <w:rFonts w:ascii="仿宋_GB2312" w:eastAsia="仿宋_GB2312" w:hAnsi="仿宋_GB2312" w:cs="仿宋_GB2312" w:hint="eastAsia"/>
            <w:sz w:val="28"/>
            <w:szCs w:val="28"/>
            <w:shd w:val="clear" w:color="auto" w:fill="FFFFFF"/>
          </w:rPr>
          <w:delText>年</w:delText>
        </w:r>
        <w:r w:rsidDel="00950803">
          <w:rPr>
            <w:rFonts w:ascii="仿宋_GB2312" w:eastAsia="仿宋_GB2312" w:hAnsi="仿宋_GB2312" w:cs="仿宋_GB2312" w:hint="eastAsia"/>
            <w:sz w:val="28"/>
            <w:szCs w:val="28"/>
            <w:shd w:val="clear" w:color="auto" w:fill="FFFFFF"/>
          </w:rPr>
          <w:delText>7</w:delText>
        </w:r>
        <w:r w:rsidDel="00950803">
          <w:rPr>
            <w:rFonts w:ascii="仿宋_GB2312" w:eastAsia="仿宋_GB2312" w:hAnsi="仿宋_GB2312" w:cs="仿宋_GB2312" w:hint="eastAsia"/>
            <w:sz w:val="28"/>
            <w:szCs w:val="28"/>
            <w:shd w:val="clear" w:color="auto" w:fill="FFFFFF"/>
          </w:rPr>
          <w:delText>月</w:delText>
        </w:r>
        <w:r w:rsidDel="00950803">
          <w:rPr>
            <w:rFonts w:ascii="仿宋_GB2312" w:eastAsia="仿宋_GB2312" w:hAnsi="仿宋_GB2312" w:cs="仿宋_GB2312" w:hint="eastAsia"/>
            <w:sz w:val="28"/>
            <w:szCs w:val="28"/>
            <w:shd w:val="clear" w:color="auto" w:fill="FFFFFF"/>
          </w:rPr>
          <w:delText>28</w:delText>
        </w:r>
        <w:r w:rsidDel="00950803">
          <w:rPr>
            <w:rFonts w:ascii="仿宋_GB2312" w:eastAsia="仿宋_GB2312" w:hAnsi="仿宋_GB2312" w:cs="仿宋_GB2312" w:hint="eastAsia"/>
            <w:sz w:val="28"/>
            <w:szCs w:val="28"/>
            <w:shd w:val="clear" w:color="auto" w:fill="FFFFFF"/>
          </w:rPr>
          <w:delText>日</w:delText>
        </w:r>
      </w:del>
    </w:p>
    <w:p w:rsidR="006C08CB" w:rsidDel="00950803" w:rsidRDefault="006C08CB">
      <w:pPr>
        <w:ind w:firstLineChars="2150" w:firstLine="6020"/>
        <w:rPr>
          <w:del w:id="301" w:author="林峥榕" w:date="2020-07-29T20:40:00Z"/>
          <w:rFonts w:ascii="仿宋_GB2312" w:eastAsia="仿宋_GB2312" w:hAnsi="仿宋_GB2312" w:cs="仿宋_GB2312"/>
          <w:sz w:val="28"/>
          <w:szCs w:val="28"/>
          <w:shd w:val="clear" w:color="auto" w:fill="FFFFFF"/>
        </w:rPr>
      </w:pPr>
    </w:p>
    <w:p w:rsidR="006C08CB" w:rsidDel="00950803" w:rsidRDefault="006C08CB">
      <w:pPr>
        <w:ind w:firstLineChars="2150" w:firstLine="6020"/>
        <w:rPr>
          <w:del w:id="302" w:author="林峥榕" w:date="2020-07-29T20:40:00Z"/>
          <w:rFonts w:ascii="仿宋_GB2312" w:eastAsia="仿宋_GB2312" w:hAnsi="仿宋_GB2312" w:cs="仿宋_GB2312"/>
          <w:sz w:val="28"/>
          <w:szCs w:val="28"/>
          <w:shd w:val="clear" w:color="auto" w:fill="FFFFFF"/>
        </w:rPr>
      </w:pPr>
    </w:p>
    <w:p w:rsidR="006C08CB" w:rsidDel="00950803" w:rsidRDefault="006C08CB">
      <w:pPr>
        <w:ind w:firstLineChars="2150" w:firstLine="6020"/>
        <w:rPr>
          <w:del w:id="303" w:author="林峥榕" w:date="2020-07-29T20:40:00Z"/>
          <w:rFonts w:ascii="仿宋_GB2312" w:eastAsia="仿宋_GB2312" w:hAnsi="仿宋_GB2312" w:cs="仿宋_GB2312"/>
          <w:sz w:val="28"/>
          <w:szCs w:val="28"/>
          <w:shd w:val="clear" w:color="auto" w:fill="FFFFFF"/>
        </w:rPr>
      </w:pPr>
    </w:p>
    <w:p w:rsidR="006C08CB" w:rsidDel="00950803" w:rsidRDefault="006C08CB">
      <w:pPr>
        <w:ind w:firstLineChars="2150" w:firstLine="6020"/>
        <w:rPr>
          <w:del w:id="304" w:author="林峥榕" w:date="2020-07-29T20:40:00Z"/>
          <w:rFonts w:ascii="仿宋_GB2312" w:eastAsia="仿宋_GB2312" w:hAnsi="仿宋_GB2312" w:cs="仿宋_GB2312"/>
          <w:sz w:val="28"/>
          <w:szCs w:val="28"/>
          <w:shd w:val="clear" w:color="auto" w:fill="FFFFFF"/>
        </w:rPr>
      </w:pPr>
    </w:p>
    <w:p w:rsidR="006C08CB" w:rsidDel="00950803" w:rsidRDefault="006C08CB">
      <w:pPr>
        <w:ind w:firstLineChars="2150" w:firstLine="6020"/>
        <w:rPr>
          <w:del w:id="305" w:author="林峥榕" w:date="2020-07-29T20:40:00Z"/>
          <w:rFonts w:ascii="仿宋_GB2312" w:eastAsia="仿宋_GB2312" w:hAnsi="仿宋_GB2312" w:cs="仿宋_GB2312"/>
          <w:sz w:val="28"/>
          <w:szCs w:val="28"/>
          <w:shd w:val="clear" w:color="auto" w:fill="FFFFFF"/>
        </w:rPr>
      </w:pPr>
    </w:p>
    <w:p w:rsidR="006C08CB" w:rsidRDefault="005A71DC">
      <w:pPr>
        <w:spacing w:line="480" w:lineRule="auto"/>
        <w:jc w:val="center"/>
        <w:rPr>
          <w:rFonts w:ascii="楷体_GB2312" w:eastAsia="楷体_GB2312" w:hAnsi="宋体"/>
          <w:b/>
          <w:bCs/>
          <w:sz w:val="28"/>
          <w:szCs w:val="28"/>
        </w:rPr>
      </w:pPr>
      <w:bookmarkStart w:id="306" w:name="_GoBack"/>
      <w:bookmarkEnd w:id="306"/>
      <w:r>
        <w:rPr>
          <w:rFonts w:ascii="楷体_GB2312" w:eastAsia="楷体_GB2312" w:hAnsi="宋体" w:cs="楷体_GB2312" w:hint="eastAsia"/>
          <w:b/>
          <w:bCs/>
          <w:sz w:val="28"/>
          <w:szCs w:val="28"/>
        </w:rPr>
        <w:t>福建水利电力职业技术学院应聘报名登记表</w:t>
      </w:r>
    </w:p>
    <w:p w:rsidR="006C08CB" w:rsidRDefault="005A71DC">
      <w:pPr>
        <w:spacing w:line="480" w:lineRule="auto"/>
        <w:rPr>
          <w:rFonts w:ascii="楷体_GB2312" w:eastAsia="楷体_GB2312" w:hAnsi="宋体"/>
          <w:b/>
          <w:bCs/>
          <w:sz w:val="24"/>
        </w:rPr>
      </w:pPr>
      <w:r>
        <w:rPr>
          <w:rFonts w:ascii="楷体_GB2312" w:eastAsia="楷体_GB2312" w:hAnsi="宋体" w:cs="楷体_GB2312" w:hint="eastAsia"/>
          <w:b/>
          <w:bCs/>
          <w:sz w:val="24"/>
        </w:rPr>
        <w:t>应聘岗位：</w:t>
      </w:r>
      <w:r>
        <w:rPr>
          <w:rFonts w:ascii="楷体_GB2312" w:eastAsia="楷体_GB2312" w:hAnsi="宋体" w:cs="楷体_GB2312"/>
          <w:b/>
          <w:bCs/>
          <w:sz w:val="24"/>
          <w:u w:val="single"/>
        </w:rPr>
        <w:t xml:space="preserve">           </w:t>
      </w:r>
      <w:r>
        <w:rPr>
          <w:rFonts w:ascii="楷体_GB2312" w:eastAsia="楷体_GB2312" w:hAnsi="宋体" w:cs="楷体_GB2312" w:hint="eastAsia"/>
          <w:b/>
          <w:bCs/>
          <w:sz w:val="24"/>
        </w:rPr>
        <w:t>（请填写岗位序号及岗位名称如岗位</w:t>
      </w:r>
      <w:r>
        <w:rPr>
          <w:rFonts w:ascii="楷体_GB2312" w:eastAsia="楷体_GB2312" w:hAnsi="宋体" w:cs="楷体_GB2312"/>
          <w:b/>
          <w:bCs/>
          <w:sz w:val="24"/>
        </w:rPr>
        <w:t xml:space="preserve">01 </w:t>
      </w:r>
      <w:r>
        <w:rPr>
          <w:rFonts w:ascii="楷体_GB2312" w:eastAsia="楷体_GB2312" w:hAnsi="宋体" w:cs="楷体_GB2312" w:hint="eastAsia"/>
          <w:b/>
          <w:bCs/>
          <w:sz w:val="24"/>
        </w:rPr>
        <w:t>水利系教师）</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585"/>
        <w:gridCol w:w="523"/>
        <w:gridCol w:w="442"/>
        <w:gridCol w:w="431"/>
        <w:gridCol w:w="349"/>
        <w:gridCol w:w="1049"/>
        <w:gridCol w:w="265"/>
        <w:gridCol w:w="1212"/>
        <w:gridCol w:w="738"/>
        <w:gridCol w:w="179"/>
        <w:gridCol w:w="1115"/>
        <w:gridCol w:w="2082"/>
      </w:tblGrid>
      <w:tr w:rsidR="006C08CB">
        <w:trPr>
          <w:cantSplit/>
          <w:trHeight w:val="510"/>
          <w:jc w:val="center"/>
        </w:trPr>
        <w:tc>
          <w:tcPr>
            <w:tcW w:w="1500"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姓</w:t>
            </w:r>
            <w:r>
              <w:rPr>
                <w:rFonts w:ascii="仿宋_GB2312" w:eastAsia="仿宋_GB2312" w:hAnsi="宋体" w:cs="仿宋_GB2312"/>
                <w:szCs w:val="21"/>
              </w:rPr>
              <w:t xml:space="preserve"> </w:t>
            </w:r>
            <w:r>
              <w:rPr>
                <w:rFonts w:ascii="仿宋_GB2312" w:eastAsia="仿宋_GB2312" w:hAnsi="宋体" w:cs="仿宋_GB2312" w:hint="eastAsia"/>
                <w:szCs w:val="21"/>
              </w:rPr>
              <w:t>名</w:t>
            </w:r>
          </w:p>
        </w:tc>
        <w:tc>
          <w:tcPr>
            <w:tcW w:w="1396" w:type="dxa"/>
            <w:gridSpan w:val="3"/>
            <w:vAlign w:val="center"/>
          </w:tcPr>
          <w:p w:rsidR="006C08CB" w:rsidRDefault="006C08CB">
            <w:pPr>
              <w:spacing w:line="300" w:lineRule="exact"/>
              <w:jc w:val="center"/>
              <w:rPr>
                <w:rFonts w:ascii="仿宋_GB2312" w:eastAsia="仿宋_GB2312" w:hAnsi="宋体"/>
                <w:szCs w:val="21"/>
              </w:rPr>
            </w:pPr>
          </w:p>
        </w:tc>
        <w:tc>
          <w:tcPr>
            <w:tcW w:w="1398"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性</w:t>
            </w:r>
            <w:r>
              <w:rPr>
                <w:rFonts w:ascii="仿宋_GB2312" w:eastAsia="仿宋_GB2312" w:hAnsi="宋体" w:cs="仿宋_GB2312"/>
                <w:szCs w:val="21"/>
              </w:rPr>
              <w:t xml:space="preserve"> </w:t>
            </w:r>
            <w:r>
              <w:rPr>
                <w:rFonts w:ascii="仿宋_GB2312" w:eastAsia="仿宋_GB2312" w:hAnsi="宋体" w:cs="仿宋_GB2312" w:hint="eastAsia"/>
                <w:szCs w:val="21"/>
              </w:rPr>
              <w:t>别</w:t>
            </w:r>
          </w:p>
        </w:tc>
        <w:tc>
          <w:tcPr>
            <w:tcW w:w="1477" w:type="dxa"/>
            <w:gridSpan w:val="2"/>
            <w:vAlign w:val="center"/>
          </w:tcPr>
          <w:p w:rsidR="006C08CB" w:rsidRDefault="006C08CB">
            <w:pPr>
              <w:spacing w:line="300" w:lineRule="exact"/>
              <w:jc w:val="center"/>
              <w:rPr>
                <w:rFonts w:ascii="仿宋_GB2312" w:eastAsia="仿宋_GB2312" w:hAnsi="宋体"/>
                <w:szCs w:val="21"/>
              </w:rPr>
            </w:pPr>
          </w:p>
        </w:tc>
        <w:tc>
          <w:tcPr>
            <w:tcW w:w="917"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出生年月</w:t>
            </w:r>
          </w:p>
        </w:tc>
        <w:tc>
          <w:tcPr>
            <w:tcW w:w="1115" w:type="dxa"/>
            <w:vAlign w:val="center"/>
          </w:tcPr>
          <w:p w:rsidR="006C08CB" w:rsidRDefault="006C08CB">
            <w:pPr>
              <w:spacing w:line="300" w:lineRule="exact"/>
              <w:jc w:val="center"/>
              <w:rPr>
                <w:rFonts w:ascii="仿宋_GB2312" w:eastAsia="仿宋_GB2312" w:hAnsi="宋体"/>
                <w:szCs w:val="21"/>
              </w:rPr>
            </w:pPr>
          </w:p>
        </w:tc>
        <w:tc>
          <w:tcPr>
            <w:tcW w:w="2082" w:type="dxa"/>
            <w:vMerge w:val="restart"/>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（一寸彩照）</w:t>
            </w:r>
          </w:p>
        </w:tc>
      </w:tr>
      <w:tr w:rsidR="006C08CB">
        <w:trPr>
          <w:cantSplit/>
          <w:trHeight w:val="467"/>
          <w:jc w:val="center"/>
        </w:trPr>
        <w:tc>
          <w:tcPr>
            <w:tcW w:w="1500"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籍</w:t>
            </w:r>
            <w:r>
              <w:rPr>
                <w:rFonts w:ascii="仿宋_GB2312" w:eastAsia="仿宋_GB2312" w:hAnsi="宋体" w:cs="仿宋_GB2312"/>
                <w:szCs w:val="21"/>
              </w:rPr>
              <w:t xml:space="preserve"> </w:t>
            </w:r>
            <w:r>
              <w:rPr>
                <w:rFonts w:ascii="仿宋_GB2312" w:eastAsia="仿宋_GB2312" w:hAnsi="宋体" w:cs="仿宋_GB2312" w:hint="eastAsia"/>
                <w:szCs w:val="21"/>
              </w:rPr>
              <w:t>贯</w:t>
            </w:r>
          </w:p>
        </w:tc>
        <w:tc>
          <w:tcPr>
            <w:tcW w:w="1396" w:type="dxa"/>
            <w:gridSpan w:val="3"/>
            <w:vAlign w:val="center"/>
          </w:tcPr>
          <w:p w:rsidR="006C08CB" w:rsidRDefault="006C08CB">
            <w:pPr>
              <w:spacing w:line="300" w:lineRule="exact"/>
              <w:jc w:val="center"/>
              <w:rPr>
                <w:rFonts w:ascii="仿宋_GB2312" w:eastAsia="仿宋_GB2312" w:hAnsi="宋体"/>
                <w:szCs w:val="21"/>
              </w:rPr>
            </w:pPr>
          </w:p>
        </w:tc>
        <w:tc>
          <w:tcPr>
            <w:tcW w:w="1398"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政治面貌</w:t>
            </w:r>
          </w:p>
        </w:tc>
        <w:tc>
          <w:tcPr>
            <w:tcW w:w="1477" w:type="dxa"/>
            <w:gridSpan w:val="2"/>
            <w:vAlign w:val="center"/>
          </w:tcPr>
          <w:p w:rsidR="006C08CB" w:rsidRDefault="006C08CB">
            <w:pPr>
              <w:spacing w:line="300" w:lineRule="exact"/>
              <w:jc w:val="center"/>
              <w:rPr>
                <w:rFonts w:ascii="仿宋_GB2312" w:eastAsia="仿宋_GB2312" w:hAnsi="宋体"/>
                <w:szCs w:val="21"/>
              </w:rPr>
            </w:pPr>
          </w:p>
        </w:tc>
        <w:tc>
          <w:tcPr>
            <w:tcW w:w="917"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民</w:t>
            </w:r>
            <w:r>
              <w:rPr>
                <w:rFonts w:ascii="仿宋_GB2312" w:eastAsia="仿宋_GB2312" w:hAnsi="宋体" w:cs="仿宋_GB2312"/>
                <w:szCs w:val="21"/>
              </w:rPr>
              <w:t xml:space="preserve"> </w:t>
            </w:r>
            <w:r>
              <w:rPr>
                <w:rFonts w:ascii="仿宋_GB2312" w:eastAsia="仿宋_GB2312" w:hAnsi="宋体" w:cs="仿宋_GB2312" w:hint="eastAsia"/>
                <w:szCs w:val="21"/>
              </w:rPr>
              <w:t>族</w:t>
            </w:r>
          </w:p>
        </w:tc>
        <w:tc>
          <w:tcPr>
            <w:tcW w:w="1115" w:type="dxa"/>
            <w:vAlign w:val="center"/>
          </w:tcPr>
          <w:p w:rsidR="006C08CB" w:rsidRDefault="006C08CB">
            <w:pPr>
              <w:spacing w:line="300" w:lineRule="exact"/>
              <w:jc w:val="center"/>
              <w:rPr>
                <w:rFonts w:ascii="仿宋_GB2312" w:eastAsia="仿宋_GB2312" w:hAnsi="宋体"/>
                <w:szCs w:val="21"/>
              </w:rPr>
            </w:pPr>
          </w:p>
        </w:tc>
        <w:tc>
          <w:tcPr>
            <w:tcW w:w="2082" w:type="dxa"/>
            <w:vMerge/>
            <w:vAlign w:val="center"/>
          </w:tcPr>
          <w:p w:rsidR="006C08CB" w:rsidRDefault="006C08CB">
            <w:pPr>
              <w:spacing w:line="300" w:lineRule="exact"/>
              <w:rPr>
                <w:rFonts w:ascii="仿宋_GB2312" w:eastAsia="仿宋_GB2312" w:hAnsi="宋体"/>
                <w:szCs w:val="21"/>
              </w:rPr>
            </w:pPr>
          </w:p>
        </w:tc>
      </w:tr>
      <w:tr w:rsidR="006C08CB">
        <w:trPr>
          <w:cantSplit/>
          <w:trHeight w:val="441"/>
          <w:jc w:val="center"/>
        </w:trPr>
        <w:tc>
          <w:tcPr>
            <w:tcW w:w="1500"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婚姻状况</w:t>
            </w:r>
          </w:p>
        </w:tc>
        <w:tc>
          <w:tcPr>
            <w:tcW w:w="1396" w:type="dxa"/>
            <w:gridSpan w:val="3"/>
            <w:vAlign w:val="center"/>
          </w:tcPr>
          <w:p w:rsidR="006C08CB" w:rsidRDefault="006C08CB">
            <w:pPr>
              <w:spacing w:line="300" w:lineRule="exact"/>
              <w:jc w:val="center"/>
              <w:rPr>
                <w:rFonts w:ascii="仿宋_GB2312" w:eastAsia="仿宋_GB2312" w:hAnsi="宋体"/>
                <w:szCs w:val="21"/>
              </w:rPr>
            </w:pPr>
          </w:p>
        </w:tc>
        <w:tc>
          <w:tcPr>
            <w:tcW w:w="2875" w:type="dxa"/>
            <w:gridSpan w:val="4"/>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学历类别</w:t>
            </w:r>
          </w:p>
        </w:tc>
        <w:tc>
          <w:tcPr>
            <w:tcW w:w="2032" w:type="dxa"/>
            <w:gridSpan w:val="3"/>
            <w:vAlign w:val="center"/>
          </w:tcPr>
          <w:p w:rsidR="006C08CB" w:rsidRDefault="006C08CB">
            <w:pPr>
              <w:spacing w:line="300" w:lineRule="exact"/>
              <w:jc w:val="center"/>
              <w:rPr>
                <w:rFonts w:ascii="仿宋_GB2312" w:eastAsia="仿宋_GB2312" w:hAnsi="宋体"/>
                <w:szCs w:val="21"/>
              </w:rPr>
            </w:pPr>
          </w:p>
        </w:tc>
        <w:tc>
          <w:tcPr>
            <w:tcW w:w="2082" w:type="dxa"/>
            <w:vMerge/>
            <w:vAlign w:val="center"/>
          </w:tcPr>
          <w:p w:rsidR="006C08CB" w:rsidRDefault="006C08CB">
            <w:pPr>
              <w:spacing w:line="300" w:lineRule="exact"/>
              <w:rPr>
                <w:rFonts w:ascii="仿宋_GB2312" w:eastAsia="仿宋_GB2312" w:hAnsi="宋体"/>
                <w:szCs w:val="21"/>
              </w:rPr>
            </w:pPr>
          </w:p>
        </w:tc>
      </w:tr>
      <w:tr w:rsidR="006C08CB">
        <w:trPr>
          <w:cantSplit/>
          <w:trHeight w:val="576"/>
          <w:jc w:val="center"/>
        </w:trPr>
        <w:tc>
          <w:tcPr>
            <w:tcW w:w="1500"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毕业院校</w:t>
            </w:r>
          </w:p>
        </w:tc>
        <w:tc>
          <w:tcPr>
            <w:tcW w:w="2794" w:type="dxa"/>
            <w:gridSpan w:val="5"/>
            <w:vAlign w:val="center"/>
          </w:tcPr>
          <w:p w:rsidR="006C08CB" w:rsidRDefault="006C08CB">
            <w:pPr>
              <w:spacing w:line="300" w:lineRule="exact"/>
              <w:jc w:val="center"/>
              <w:rPr>
                <w:rFonts w:ascii="仿宋_GB2312" w:eastAsia="仿宋_GB2312" w:hAnsi="宋体"/>
                <w:szCs w:val="21"/>
              </w:rPr>
            </w:pPr>
          </w:p>
        </w:tc>
        <w:tc>
          <w:tcPr>
            <w:tcW w:w="1477" w:type="dxa"/>
            <w:gridSpan w:val="2"/>
            <w:vAlign w:val="center"/>
          </w:tcPr>
          <w:p w:rsidR="006C08CB" w:rsidRDefault="005A71DC">
            <w:pPr>
              <w:spacing w:line="300" w:lineRule="exact"/>
              <w:ind w:leftChars="50" w:left="105"/>
              <w:jc w:val="left"/>
              <w:rPr>
                <w:rFonts w:ascii="仿宋_GB2312" w:eastAsia="仿宋_GB2312" w:hAnsi="宋体"/>
                <w:szCs w:val="21"/>
              </w:rPr>
            </w:pPr>
            <w:r>
              <w:rPr>
                <w:rFonts w:ascii="仿宋_GB2312" w:eastAsia="仿宋_GB2312" w:hAnsi="宋体" w:cs="仿宋_GB2312" w:hint="eastAsia"/>
                <w:szCs w:val="21"/>
              </w:rPr>
              <w:t>学历、学位</w:t>
            </w:r>
          </w:p>
        </w:tc>
        <w:tc>
          <w:tcPr>
            <w:tcW w:w="2032" w:type="dxa"/>
            <w:gridSpan w:val="3"/>
            <w:vAlign w:val="center"/>
          </w:tcPr>
          <w:p w:rsidR="006C08CB" w:rsidRDefault="006C08CB">
            <w:pPr>
              <w:spacing w:line="300" w:lineRule="exact"/>
              <w:jc w:val="center"/>
              <w:rPr>
                <w:rFonts w:ascii="仿宋_GB2312" w:eastAsia="仿宋_GB2312" w:hAnsi="宋体"/>
                <w:szCs w:val="21"/>
              </w:rPr>
            </w:pPr>
          </w:p>
        </w:tc>
        <w:tc>
          <w:tcPr>
            <w:tcW w:w="2082" w:type="dxa"/>
            <w:vMerge/>
            <w:vAlign w:val="center"/>
          </w:tcPr>
          <w:p w:rsidR="006C08CB" w:rsidRDefault="006C08CB">
            <w:pPr>
              <w:spacing w:line="300" w:lineRule="exact"/>
              <w:rPr>
                <w:rFonts w:ascii="仿宋_GB2312" w:eastAsia="仿宋_GB2312" w:hAnsi="宋体"/>
                <w:szCs w:val="21"/>
              </w:rPr>
            </w:pPr>
          </w:p>
        </w:tc>
      </w:tr>
      <w:tr w:rsidR="006C08CB">
        <w:trPr>
          <w:cantSplit/>
          <w:trHeight w:val="572"/>
          <w:jc w:val="center"/>
        </w:trPr>
        <w:tc>
          <w:tcPr>
            <w:tcW w:w="1500"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毕业时间</w:t>
            </w:r>
          </w:p>
        </w:tc>
        <w:tc>
          <w:tcPr>
            <w:tcW w:w="2794" w:type="dxa"/>
            <w:gridSpan w:val="5"/>
            <w:vAlign w:val="center"/>
          </w:tcPr>
          <w:p w:rsidR="006C08CB" w:rsidRDefault="006C08CB">
            <w:pPr>
              <w:spacing w:line="300" w:lineRule="exact"/>
              <w:jc w:val="center"/>
              <w:rPr>
                <w:rFonts w:ascii="仿宋_GB2312" w:eastAsia="仿宋_GB2312" w:hAnsi="宋体"/>
                <w:szCs w:val="21"/>
              </w:rPr>
            </w:pPr>
          </w:p>
        </w:tc>
        <w:tc>
          <w:tcPr>
            <w:tcW w:w="1477"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所学专业</w:t>
            </w:r>
          </w:p>
        </w:tc>
        <w:tc>
          <w:tcPr>
            <w:tcW w:w="2032" w:type="dxa"/>
            <w:gridSpan w:val="3"/>
            <w:tcBorders>
              <w:top w:val="nil"/>
            </w:tcBorders>
            <w:vAlign w:val="center"/>
          </w:tcPr>
          <w:p w:rsidR="006C08CB" w:rsidRDefault="006C08CB">
            <w:pPr>
              <w:spacing w:line="300" w:lineRule="exact"/>
              <w:jc w:val="center"/>
              <w:rPr>
                <w:rFonts w:ascii="仿宋_GB2312" w:eastAsia="仿宋_GB2312" w:hAnsi="宋体"/>
                <w:szCs w:val="21"/>
              </w:rPr>
            </w:pPr>
          </w:p>
        </w:tc>
        <w:tc>
          <w:tcPr>
            <w:tcW w:w="2082" w:type="dxa"/>
            <w:vMerge/>
            <w:vAlign w:val="center"/>
          </w:tcPr>
          <w:p w:rsidR="006C08CB" w:rsidRDefault="006C08CB">
            <w:pPr>
              <w:spacing w:line="300" w:lineRule="exact"/>
              <w:rPr>
                <w:rFonts w:ascii="仿宋_GB2312" w:eastAsia="仿宋_GB2312" w:hAnsi="宋体"/>
                <w:szCs w:val="21"/>
              </w:rPr>
            </w:pPr>
          </w:p>
        </w:tc>
      </w:tr>
      <w:tr w:rsidR="006C08CB">
        <w:trPr>
          <w:cantSplit/>
          <w:trHeight w:val="685"/>
          <w:jc w:val="center"/>
        </w:trPr>
        <w:tc>
          <w:tcPr>
            <w:tcW w:w="1500"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现职称</w:t>
            </w:r>
          </w:p>
        </w:tc>
        <w:tc>
          <w:tcPr>
            <w:tcW w:w="2794" w:type="dxa"/>
            <w:gridSpan w:val="5"/>
            <w:vAlign w:val="center"/>
          </w:tcPr>
          <w:p w:rsidR="006C08CB" w:rsidRDefault="006C08CB">
            <w:pPr>
              <w:spacing w:line="300" w:lineRule="exact"/>
              <w:jc w:val="center"/>
              <w:rPr>
                <w:rFonts w:ascii="仿宋_GB2312" w:eastAsia="仿宋_GB2312" w:hAnsi="宋体"/>
                <w:szCs w:val="21"/>
              </w:rPr>
            </w:pPr>
          </w:p>
        </w:tc>
        <w:tc>
          <w:tcPr>
            <w:tcW w:w="2394" w:type="dxa"/>
            <w:gridSpan w:val="4"/>
            <w:vAlign w:val="center"/>
          </w:tcPr>
          <w:p w:rsidR="006C08CB" w:rsidRDefault="005A71DC">
            <w:pPr>
              <w:spacing w:line="300" w:lineRule="exact"/>
              <w:jc w:val="center"/>
              <w:rPr>
                <w:rFonts w:ascii="仿宋_GB2312" w:eastAsia="仿宋_GB2312" w:hAnsi="宋体" w:cs="仿宋_GB2312"/>
                <w:szCs w:val="21"/>
              </w:rPr>
            </w:pPr>
            <w:r>
              <w:rPr>
                <w:rFonts w:ascii="仿宋_GB2312" w:eastAsia="仿宋_GB2312" w:hAnsi="宋体" w:cs="仿宋_GB2312" w:hint="eastAsia"/>
                <w:szCs w:val="21"/>
              </w:rPr>
              <w:t>联系电话</w:t>
            </w:r>
          </w:p>
          <w:p w:rsidR="006C08CB" w:rsidRDefault="005A71DC">
            <w:pPr>
              <w:spacing w:line="300" w:lineRule="exact"/>
              <w:jc w:val="center"/>
              <w:rPr>
                <w:rFonts w:ascii="仿宋_GB2312" w:eastAsia="仿宋_GB2312" w:hAnsi="宋体" w:cs="仿宋_GB2312"/>
                <w:szCs w:val="21"/>
              </w:rPr>
            </w:pPr>
            <w:r>
              <w:rPr>
                <w:rFonts w:ascii="仿宋_GB2312" w:eastAsia="仿宋_GB2312" w:hAnsi="宋体" w:cs="仿宋_GB2312"/>
                <w:szCs w:val="21"/>
              </w:rPr>
              <w:t>(</w:t>
            </w:r>
            <w:r>
              <w:rPr>
                <w:rFonts w:ascii="仿宋_GB2312" w:eastAsia="仿宋_GB2312" w:hAnsi="宋体" w:cs="仿宋_GB2312" w:hint="eastAsia"/>
                <w:szCs w:val="21"/>
              </w:rPr>
              <w:t>可直接联系</w:t>
            </w:r>
            <w:r>
              <w:rPr>
                <w:rFonts w:ascii="仿宋_GB2312" w:eastAsia="仿宋_GB2312" w:hAnsi="宋体" w:cs="仿宋_GB2312"/>
                <w:szCs w:val="21"/>
              </w:rPr>
              <w:t>)</w:t>
            </w:r>
          </w:p>
        </w:tc>
        <w:tc>
          <w:tcPr>
            <w:tcW w:w="3197" w:type="dxa"/>
            <w:gridSpan w:val="2"/>
            <w:vAlign w:val="center"/>
          </w:tcPr>
          <w:p w:rsidR="006C08CB" w:rsidRDefault="006C08CB">
            <w:pPr>
              <w:spacing w:line="300" w:lineRule="exact"/>
              <w:jc w:val="center"/>
              <w:rPr>
                <w:rFonts w:ascii="仿宋_GB2312" w:eastAsia="仿宋_GB2312" w:hAnsi="宋体"/>
                <w:szCs w:val="21"/>
              </w:rPr>
            </w:pPr>
          </w:p>
        </w:tc>
      </w:tr>
      <w:tr w:rsidR="006C08CB">
        <w:trPr>
          <w:cantSplit/>
          <w:trHeight w:val="463"/>
          <w:jc w:val="center"/>
        </w:trPr>
        <w:tc>
          <w:tcPr>
            <w:tcW w:w="1500"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家庭地址</w:t>
            </w:r>
          </w:p>
        </w:tc>
        <w:tc>
          <w:tcPr>
            <w:tcW w:w="8385" w:type="dxa"/>
            <w:gridSpan w:val="11"/>
            <w:vAlign w:val="center"/>
          </w:tcPr>
          <w:p w:rsidR="006C08CB" w:rsidRDefault="006C08CB">
            <w:pPr>
              <w:spacing w:line="300" w:lineRule="exact"/>
              <w:jc w:val="center"/>
              <w:rPr>
                <w:rFonts w:ascii="仿宋_GB2312" w:eastAsia="仿宋_GB2312" w:hAnsi="宋体"/>
                <w:szCs w:val="21"/>
              </w:rPr>
            </w:pPr>
          </w:p>
        </w:tc>
      </w:tr>
      <w:tr w:rsidR="006C08CB">
        <w:trPr>
          <w:cantSplit/>
          <w:trHeight w:val="447"/>
          <w:jc w:val="center"/>
        </w:trPr>
        <w:tc>
          <w:tcPr>
            <w:tcW w:w="915" w:type="dxa"/>
            <w:vMerge w:val="restart"/>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学习经历</w:t>
            </w:r>
          </w:p>
        </w:tc>
        <w:tc>
          <w:tcPr>
            <w:tcW w:w="1550" w:type="dxa"/>
            <w:gridSpan w:val="3"/>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经</w:t>
            </w:r>
            <w:r>
              <w:rPr>
                <w:rFonts w:ascii="仿宋_GB2312" w:eastAsia="仿宋_GB2312" w:hAnsi="宋体" w:cs="仿宋_GB2312"/>
                <w:szCs w:val="21"/>
              </w:rPr>
              <w:t xml:space="preserve"> </w:t>
            </w:r>
            <w:r>
              <w:rPr>
                <w:rFonts w:ascii="仿宋_GB2312" w:eastAsia="仿宋_GB2312" w:hAnsi="宋体" w:cs="仿宋_GB2312" w:hint="eastAsia"/>
                <w:szCs w:val="21"/>
              </w:rPr>
              <w:t>历</w:t>
            </w:r>
          </w:p>
        </w:tc>
        <w:tc>
          <w:tcPr>
            <w:tcW w:w="1829" w:type="dxa"/>
            <w:gridSpan w:val="3"/>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起止年月</w:t>
            </w:r>
          </w:p>
        </w:tc>
        <w:tc>
          <w:tcPr>
            <w:tcW w:w="3509" w:type="dxa"/>
            <w:gridSpan w:val="5"/>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院校及专业</w:t>
            </w:r>
          </w:p>
        </w:tc>
        <w:tc>
          <w:tcPr>
            <w:tcW w:w="2082" w:type="dxa"/>
            <w:vAlign w:val="center"/>
          </w:tcPr>
          <w:p w:rsidR="006C08CB" w:rsidRDefault="005A71DC">
            <w:pPr>
              <w:spacing w:line="300" w:lineRule="exact"/>
              <w:rPr>
                <w:rFonts w:ascii="仿宋_GB2312" w:eastAsia="仿宋_GB2312" w:hAnsi="宋体" w:cs="仿宋_GB2312"/>
                <w:szCs w:val="21"/>
              </w:rPr>
            </w:pPr>
            <w:r>
              <w:rPr>
                <w:rFonts w:ascii="仿宋_GB2312" w:eastAsia="仿宋_GB2312" w:hAnsi="宋体" w:cs="仿宋_GB2312" w:hint="eastAsia"/>
                <w:szCs w:val="21"/>
              </w:rPr>
              <w:t>所学专业</w:t>
            </w:r>
            <w:r>
              <w:rPr>
                <w:rFonts w:ascii="仿宋_GB2312" w:eastAsia="仿宋_GB2312" w:hAnsi="宋体" w:cs="仿宋_GB2312"/>
                <w:szCs w:val="21"/>
              </w:rPr>
              <w:t>(</w:t>
            </w:r>
            <w:r>
              <w:rPr>
                <w:rFonts w:ascii="仿宋_GB2312" w:eastAsia="仿宋_GB2312" w:hAnsi="宋体" w:cs="仿宋_GB2312" w:hint="eastAsia"/>
                <w:szCs w:val="21"/>
              </w:rPr>
              <w:t>学制</w:t>
            </w:r>
            <w:r>
              <w:rPr>
                <w:rFonts w:ascii="仿宋_GB2312" w:eastAsia="仿宋_GB2312" w:hAnsi="宋体" w:cs="仿宋_GB2312"/>
                <w:szCs w:val="21"/>
              </w:rPr>
              <w:t>)</w:t>
            </w:r>
          </w:p>
        </w:tc>
      </w:tr>
      <w:tr w:rsidR="006C08CB">
        <w:trPr>
          <w:cantSplit/>
          <w:trHeight w:val="1019"/>
          <w:jc w:val="center"/>
        </w:trPr>
        <w:tc>
          <w:tcPr>
            <w:tcW w:w="915" w:type="dxa"/>
            <w:vMerge/>
            <w:vAlign w:val="center"/>
          </w:tcPr>
          <w:p w:rsidR="006C08CB" w:rsidRDefault="006C08CB">
            <w:pPr>
              <w:spacing w:line="300" w:lineRule="exact"/>
              <w:rPr>
                <w:rFonts w:ascii="仿宋_GB2312" w:eastAsia="仿宋_GB2312" w:hAnsi="宋体"/>
                <w:szCs w:val="21"/>
              </w:rPr>
            </w:pPr>
          </w:p>
        </w:tc>
        <w:tc>
          <w:tcPr>
            <w:tcW w:w="8970" w:type="dxa"/>
            <w:gridSpan w:val="12"/>
            <w:vAlign w:val="center"/>
          </w:tcPr>
          <w:p w:rsidR="006C08CB" w:rsidRDefault="006C08CB">
            <w:pPr>
              <w:spacing w:line="300" w:lineRule="exact"/>
              <w:jc w:val="center"/>
              <w:rPr>
                <w:rFonts w:ascii="仿宋_GB2312" w:eastAsia="仿宋_GB2312" w:hAnsi="宋体"/>
                <w:szCs w:val="21"/>
              </w:rPr>
            </w:pPr>
          </w:p>
        </w:tc>
      </w:tr>
      <w:tr w:rsidR="006C08CB">
        <w:trPr>
          <w:cantSplit/>
          <w:trHeight w:val="1019"/>
          <w:jc w:val="center"/>
        </w:trPr>
        <w:tc>
          <w:tcPr>
            <w:tcW w:w="915" w:type="dxa"/>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最高学历主要课程</w:t>
            </w:r>
          </w:p>
        </w:tc>
        <w:tc>
          <w:tcPr>
            <w:tcW w:w="8970" w:type="dxa"/>
            <w:gridSpan w:val="12"/>
            <w:vAlign w:val="center"/>
          </w:tcPr>
          <w:p w:rsidR="006C08CB" w:rsidRDefault="006C08CB">
            <w:pPr>
              <w:spacing w:line="300" w:lineRule="exact"/>
              <w:jc w:val="center"/>
              <w:rPr>
                <w:rFonts w:ascii="仿宋_GB2312" w:eastAsia="仿宋_GB2312" w:hAnsi="宋体"/>
                <w:szCs w:val="21"/>
              </w:rPr>
            </w:pPr>
          </w:p>
        </w:tc>
      </w:tr>
      <w:tr w:rsidR="006C08CB">
        <w:trPr>
          <w:cantSplit/>
          <w:trHeight w:val="505"/>
          <w:jc w:val="center"/>
        </w:trPr>
        <w:tc>
          <w:tcPr>
            <w:tcW w:w="915" w:type="dxa"/>
            <w:vMerge w:val="restart"/>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工作经历</w:t>
            </w:r>
          </w:p>
        </w:tc>
        <w:tc>
          <w:tcPr>
            <w:tcW w:w="1550" w:type="dxa"/>
            <w:gridSpan w:val="3"/>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起止年月</w:t>
            </w:r>
          </w:p>
        </w:tc>
        <w:tc>
          <w:tcPr>
            <w:tcW w:w="5338" w:type="dxa"/>
            <w:gridSpan w:val="8"/>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工作单位</w:t>
            </w:r>
          </w:p>
        </w:tc>
        <w:tc>
          <w:tcPr>
            <w:tcW w:w="2082" w:type="dxa"/>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职务、职称</w:t>
            </w:r>
          </w:p>
        </w:tc>
      </w:tr>
      <w:tr w:rsidR="006C08CB">
        <w:trPr>
          <w:cantSplit/>
          <w:trHeight w:val="1808"/>
          <w:jc w:val="center"/>
        </w:trPr>
        <w:tc>
          <w:tcPr>
            <w:tcW w:w="915" w:type="dxa"/>
            <w:vMerge/>
            <w:vAlign w:val="center"/>
          </w:tcPr>
          <w:p w:rsidR="006C08CB" w:rsidRDefault="006C08CB">
            <w:pPr>
              <w:spacing w:line="300" w:lineRule="exact"/>
              <w:rPr>
                <w:rFonts w:ascii="仿宋_GB2312" w:eastAsia="仿宋_GB2312" w:hAnsi="宋体"/>
                <w:szCs w:val="21"/>
              </w:rPr>
            </w:pPr>
          </w:p>
        </w:tc>
        <w:tc>
          <w:tcPr>
            <w:tcW w:w="8970" w:type="dxa"/>
            <w:gridSpan w:val="12"/>
            <w:vAlign w:val="center"/>
          </w:tcPr>
          <w:p w:rsidR="006C08CB" w:rsidRDefault="006C08CB">
            <w:pPr>
              <w:spacing w:line="300" w:lineRule="exact"/>
              <w:rPr>
                <w:rFonts w:ascii="仿宋_GB2312" w:eastAsia="仿宋_GB2312" w:hAnsi="宋体"/>
                <w:szCs w:val="21"/>
              </w:rPr>
            </w:pPr>
          </w:p>
          <w:p w:rsidR="006C08CB" w:rsidRDefault="006C08CB">
            <w:pPr>
              <w:spacing w:line="300" w:lineRule="exact"/>
              <w:rPr>
                <w:rFonts w:ascii="仿宋_GB2312" w:eastAsia="仿宋_GB2312" w:hAnsi="宋体"/>
                <w:szCs w:val="21"/>
              </w:rPr>
            </w:pPr>
          </w:p>
        </w:tc>
      </w:tr>
      <w:tr w:rsidR="006C08CB">
        <w:trPr>
          <w:cantSplit/>
          <w:trHeight w:val="457"/>
          <w:jc w:val="center"/>
        </w:trPr>
        <w:tc>
          <w:tcPr>
            <w:tcW w:w="915" w:type="dxa"/>
            <w:vMerge w:val="restart"/>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家庭主要成员情况</w:t>
            </w:r>
          </w:p>
        </w:tc>
        <w:tc>
          <w:tcPr>
            <w:tcW w:w="1108"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关系</w:t>
            </w:r>
          </w:p>
        </w:tc>
        <w:tc>
          <w:tcPr>
            <w:tcW w:w="1222" w:type="dxa"/>
            <w:gridSpan w:val="3"/>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姓名</w:t>
            </w:r>
          </w:p>
        </w:tc>
        <w:tc>
          <w:tcPr>
            <w:tcW w:w="1314"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出生日期</w:t>
            </w:r>
          </w:p>
        </w:tc>
        <w:tc>
          <w:tcPr>
            <w:tcW w:w="1950" w:type="dxa"/>
            <w:gridSpan w:val="2"/>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政治面貌</w:t>
            </w:r>
          </w:p>
        </w:tc>
        <w:tc>
          <w:tcPr>
            <w:tcW w:w="3376" w:type="dxa"/>
            <w:gridSpan w:val="3"/>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工作单位及职务</w:t>
            </w:r>
          </w:p>
        </w:tc>
      </w:tr>
      <w:tr w:rsidR="006C08CB">
        <w:trPr>
          <w:cantSplit/>
          <w:trHeight w:val="569"/>
          <w:jc w:val="center"/>
        </w:trPr>
        <w:tc>
          <w:tcPr>
            <w:tcW w:w="915" w:type="dxa"/>
            <w:vMerge/>
            <w:vAlign w:val="center"/>
          </w:tcPr>
          <w:p w:rsidR="006C08CB" w:rsidRDefault="006C08CB">
            <w:pPr>
              <w:spacing w:line="300" w:lineRule="exact"/>
              <w:rPr>
                <w:rFonts w:ascii="仿宋_GB2312" w:eastAsia="仿宋_GB2312" w:hAnsi="宋体"/>
                <w:szCs w:val="21"/>
              </w:rPr>
            </w:pPr>
          </w:p>
        </w:tc>
        <w:tc>
          <w:tcPr>
            <w:tcW w:w="1108" w:type="dxa"/>
            <w:gridSpan w:val="2"/>
            <w:vAlign w:val="center"/>
          </w:tcPr>
          <w:p w:rsidR="006C08CB" w:rsidRDefault="006C08CB">
            <w:pPr>
              <w:spacing w:line="300" w:lineRule="exact"/>
              <w:jc w:val="center"/>
              <w:rPr>
                <w:rFonts w:ascii="仿宋_GB2312" w:eastAsia="仿宋_GB2312" w:hAnsi="宋体"/>
                <w:szCs w:val="21"/>
              </w:rPr>
            </w:pPr>
          </w:p>
        </w:tc>
        <w:tc>
          <w:tcPr>
            <w:tcW w:w="1222" w:type="dxa"/>
            <w:gridSpan w:val="3"/>
            <w:vAlign w:val="center"/>
          </w:tcPr>
          <w:p w:rsidR="006C08CB" w:rsidRDefault="006C08CB">
            <w:pPr>
              <w:spacing w:line="300" w:lineRule="exact"/>
              <w:jc w:val="center"/>
              <w:rPr>
                <w:rFonts w:ascii="仿宋_GB2312" w:eastAsia="仿宋_GB2312" w:hAnsi="宋体"/>
                <w:szCs w:val="21"/>
              </w:rPr>
            </w:pPr>
          </w:p>
        </w:tc>
        <w:tc>
          <w:tcPr>
            <w:tcW w:w="1314" w:type="dxa"/>
            <w:gridSpan w:val="2"/>
            <w:vAlign w:val="center"/>
          </w:tcPr>
          <w:p w:rsidR="006C08CB" w:rsidRDefault="006C08CB">
            <w:pPr>
              <w:spacing w:line="300" w:lineRule="exact"/>
              <w:jc w:val="center"/>
              <w:rPr>
                <w:rFonts w:ascii="仿宋_GB2312" w:eastAsia="仿宋_GB2312" w:hAnsi="宋体"/>
                <w:szCs w:val="21"/>
              </w:rPr>
            </w:pPr>
          </w:p>
        </w:tc>
        <w:tc>
          <w:tcPr>
            <w:tcW w:w="1950" w:type="dxa"/>
            <w:gridSpan w:val="2"/>
            <w:vAlign w:val="center"/>
          </w:tcPr>
          <w:p w:rsidR="006C08CB" w:rsidRDefault="006C08CB">
            <w:pPr>
              <w:spacing w:line="300" w:lineRule="exact"/>
              <w:jc w:val="center"/>
              <w:rPr>
                <w:rFonts w:ascii="仿宋_GB2312" w:eastAsia="仿宋_GB2312" w:hAnsi="宋体"/>
                <w:szCs w:val="21"/>
              </w:rPr>
            </w:pPr>
          </w:p>
        </w:tc>
        <w:tc>
          <w:tcPr>
            <w:tcW w:w="3376" w:type="dxa"/>
            <w:gridSpan w:val="3"/>
            <w:vAlign w:val="center"/>
          </w:tcPr>
          <w:p w:rsidR="006C08CB" w:rsidRDefault="006C08CB">
            <w:pPr>
              <w:spacing w:line="300" w:lineRule="exact"/>
              <w:jc w:val="center"/>
              <w:rPr>
                <w:rFonts w:ascii="仿宋_GB2312" w:eastAsia="仿宋_GB2312" w:hAnsi="宋体"/>
                <w:szCs w:val="21"/>
              </w:rPr>
            </w:pPr>
          </w:p>
        </w:tc>
      </w:tr>
      <w:tr w:rsidR="006C08CB">
        <w:trPr>
          <w:cantSplit/>
          <w:trHeight w:val="580"/>
          <w:jc w:val="center"/>
        </w:trPr>
        <w:tc>
          <w:tcPr>
            <w:tcW w:w="915" w:type="dxa"/>
            <w:vMerge/>
            <w:vAlign w:val="center"/>
          </w:tcPr>
          <w:p w:rsidR="006C08CB" w:rsidRDefault="006C08CB">
            <w:pPr>
              <w:spacing w:line="300" w:lineRule="exact"/>
              <w:rPr>
                <w:rFonts w:ascii="仿宋_GB2312" w:eastAsia="仿宋_GB2312" w:hAnsi="宋体"/>
                <w:szCs w:val="21"/>
              </w:rPr>
            </w:pPr>
          </w:p>
        </w:tc>
        <w:tc>
          <w:tcPr>
            <w:tcW w:w="1108" w:type="dxa"/>
            <w:gridSpan w:val="2"/>
            <w:vAlign w:val="center"/>
          </w:tcPr>
          <w:p w:rsidR="006C08CB" w:rsidRDefault="006C08CB">
            <w:pPr>
              <w:spacing w:line="300" w:lineRule="exact"/>
              <w:jc w:val="center"/>
              <w:rPr>
                <w:rFonts w:ascii="仿宋_GB2312" w:eastAsia="仿宋_GB2312" w:hAnsi="宋体"/>
                <w:szCs w:val="21"/>
              </w:rPr>
            </w:pPr>
          </w:p>
        </w:tc>
        <w:tc>
          <w:tcPr>
            <w:tcW w:w="1222" w:type="dxa"/>
            <w:gridSpan w:val="3"/>
            <w:vAlign w:val="center"/>
          </w:tcPr>
          <w:p w:rsidR="006C08CB" w:rsidRDefault="006C08CB">
            <w:pPr>
              <w:spacing w:line="300" w:lineRule="exact"/>
              <w:jc w:val="center"/>
              <w:rPr>
                <w:rFonts w:ascii="仿宋_GB2312" w:eastAsia="仿宋_GB2312" w:hAnsi="宋体"/>
                <w:szCs w:val="21"/>
              </w:rPr>
            </w:pPr>
          </w:p>
        </w:tc>
        <w:tc>
          <w:tcPr>
            <w:tcW w:w="1314" w:type="dxa"/>
            <w:gridSpan w:val="2"/>
            <w:vAlign w:val="center"/>
          </w:tcPr>
          <w:p w:rsidR="006C08CB" w:rsidRDefault="006C08CB">
            <w:pPr>
              <w:spacing w:line="300" w:lineRule="exact"/>
              <w:jc w:val="center"/>
              <w:rPr>
                <w:rFonts w:ascii="仿宋_GB2312" w:eastAsia="仿宋_GB2312" w:hAnsi="宋体"/>
                <w:szCs w:val="21"/>
              </w:rPr>
            </w:pPr>
          </w:p>
        </w:tc>
        <w:tc>
          <w:tcPr>
            <w:tcW w:w="1950" w:type="dxa"/>
            <w:gridSpan w:val="2"/>
            <w:vAlign w:val="center"/>
          </w:tcPr>
          <w:p w:rsidR="006C08CB" w:rsidRDefault="006C08CB">
            <w:pPr>
              <w:spacing w:line="300" w:lineRule="exact"/>
              <w:jc w:val="center"/>
              <w:rPr>
                <w:rFonts w:ascii="仿宋_GB2312" w:eastAsia="仿宋_GB2312" w:hAnsi="宋体"/>
                <w:szCs w:val="21"/>
              </w:rPr>
            </w:pPr>
          </w:p>
        </w:tc>
        <w:tc>
          <w:tcPr>
            <w:tcW w:w="3376" w:type="dxa"/>
            <w:gridSpan w:val="3"/>
            <w:vAlign w:val="center"/>
          </w:tcPr>
          <w:p w:rsidR="006C08CB" w:rsidRDefault="006C08CB">
            <w:pPr>
              <w:spacing w:line="300" w:lineRule="exact"/>
              <w:jc w:val="center"/>
              <w:rPr>
                <w:rFonts w:ascii="仿宋_GB2312" w:eastAsia="仿宋_GB2312" w:hAnsi="宋体"/>
                <w:szCs w:val="21"/>
              </w:rPr>
            </w:pPr>
          </w:p>
        </w:tc>
      </w:tr>
      <w:tr w:rsidR="006C08CB">
        <w:trPr>
          <w:cantSplit/>
          <w:trHeight w:val="679"/>
          <w:jc w:val="center"/>
        </w:trPr>
        <w:tc>
          <w:tcPr>
            <w:tcW w:w="915" w:type="dxa"/>
            <w:vMerge/>
            <w:vAlign w:val="center"/>
          </w:tcPr>
          <w:p w:rsidR="006C08CB" w:rsidRDefault="006C08CB">
            <w:pPr>
              <w:spacing w:line="300" w:lineRule="exact"/>
              <w:rPr>
                <w:rFonts w:ascii="仿宋_GB2312" w:eastAsia="仿宋_GB2312" w:hAnsi="宋体"/>
                <w:szCs w:val="21"/>
              </w:rPr>
            </w:pPr>
          </w:p>
        </w:tc>
        <w:tc>
          <w:tcPr>
            <w:tcW w:w="1108" w:type="dxa"/>
            <w:gridSpan w:val="2"/>
            <w:vAlign w:val="center"/>
          </w:tcPr>
          <w:p w:rsidR="006C08CB" w:rsidRDefault="006C08CB">
            <w:pPr>
              <w:spacing w:line="300" w:lineRule="exact"/>
              <w:jc w:val="center"/>
              <w:rPr>
                <w:rFonts w:ascii="仿宋_GB2312" w:eastAsia="仿宋_GB2312" w:hAnsi="宋体"/>
                <w:szCs w:val="21"/>
              </w:rPr>
            </w:pPr>
          </w:p>
        </w:tc>
        <w:tc>
          <w:tcPr>
            <w:tcW w:w="1222" w:type="dxa"/>
            <w:gridSpan w:val="3"/>
            <w:vAlign w:val="center"/>
          </w:tcPr>
          <w:p w:rsidR="006C08CB" w:rsidRDefault="006C08CB">
            <w:pPr>
              <w:spacing w:line="300" w:lineRule="exact"/>
              <w:jc w:val="center"/>
              <w:rPr>
                <w:rFonts w:ascii="仿宋_GB2312" w:eastAsia="仿宋_GB2312" w:hAnsi="宋体"/>
                <w:szCs w:val="21"/>
              </w:rPr>
            </w:pPr>
          </w:p>
        </w:tc>
        <w:tc>
          <w:tcPr>
            <w:tcW w:w="1314" w:type="dxa"/>
            <w:gridSpan w:val="2"/>
            <w:vAlign w:val="center"/>
          </w:tcPr>
          <w:p w:rsidR="006C08CB" w:rsidRDefault="006C08CB">
            <w:pPr>
              <w:spacing w:line="300" w:lineRule="exact"/>
              <w:jc w:val="center"/>
              <w:rPr>
                <w:rFonts w:ascii="仿宋_GB2312" w:eastAsia="仿宋_GB2312" w:hAnsi="宋体"/>
                <w:szCs w:val="21"/>
              </w:rPr>
            </w:pPr>
          </w:p>
        </w:tc>
        <w:tc>
          <w:tcPr>
            <w:tcW w:w="1950" w:type="dxa"/>
            <w:gridSpan w:val="2"/>
            <w:vAlign w:val="center"/>
          </w:tcPr>
          <w:p w:rsidR="006C08CB" w:rsidRDefault="006C08CB">
            <w:pPr>
              <w:spacing w:line="300" w:lineRule="exact"/>
              <w:jc w:val="center"/>
              <w:rPr>
                <w:rFonts w:ascii="仿宋_GB2312" w:eastAsia="仿宋_GB2312" w:hAnsi="宋体"/>
                <w:szCs w:val="21"/>
              </w:rPr>
            </w:pPr>
          </w:p>
        </w:tc>
        <w:tc>
          <w:tcPr>
            <w:tcW w:w="3376" w:type="dxa"/>
            <w:gridSpan w:val="3"/>
            <w:vAlign w:val="center"/>
          </w:tcPr>
          <w:p w:rsidR="006C08CB" w:rsidRDefault="006C08CB">
            <w:pPr>
              <w:spacing w:line="300" w:lineRule="exact"/>
              <w:jc w:val="center"/>
              <w:rPr>
                <w:rFonts w:ascii="仿宋_GB2312" w:eastAsia="仿宋_GB2312" w:hAnsi="宋体"/>
                <w:szCs w:val="21"/>
              </w:rPr>
            </w:pPr>
          </w:p>
        </w:tc>
      </w:tr>
      <w:tr w:rsidR="006C08CB">
        <w:trPr>
          <w:trHeight w:val="824"/>
          <w:jc w:val="center"/>
        </w:trPr>
        <w:tc>
          <w:tcPr>
            <w:tcW w:w="915" w:type="dxa"/>
            <w:vAlign w:val="center"/>
          </w:tcPr>
          <w:p w:rsidR="006C08CB" w:rsidRDefault="005A71DC">
            <w:pPr>
              <w:spacing w:line="300" w:lineRule="exact"/>
              <w:jc w:val="center"/>
              <w:rPr>
                <w:rFonts w:ascii="仿宋_GB2312" w:eastAsia="仿宋_GB2312" w:hAnsi="宋体"/>
                <w:szCs w:val="21"/>
              </w:rPr>
            </w:pPr>
            <w:r>
              <w:rPr>
                <w:rFonts w:ascii="仿宋_GB2312" w:eastAsia="仿宋_GB2312" w:hAnsi="宋体" w:cs="仿宋_GB2312" w:hint="eastAsia"/>
                <w:szCs w:val="21"/>
              </w:rPr>
              <w:t>备注</w:t>
            </w:r>
          </w:p>
        </w:tc>
        <w:tc>
          <w:tcPr>
            <w:tcW w:w="8970" w:type="dxa"/>
            <w:gridSpan w:val="12"/>
            <w:vAlign w:val="center"/>
          </w:tcPr>
          <w:p w:rsidR="006C08CB" w:rsidRDefault="006C08CB">
            <w:pPr>
              <w:spacing w:line="300" w:lineRule="exact"/>
              <w:rPr>
                <w:rFonts w:ascii="仿宋_GB2312" w:eastAsia="仿宋_GB2312" w:hAnsi="宋体"/>
                <w:szCs w:val="21"/>
              </w:rPr>
            </w:pPr>
          </w:p>
        </w:tc>
      </w:tr>
    </w:tbl>
    <w:p w:rsidR="006C08CB" w:rsidRDefault="006C08CB">
      <w:pPr>
        <w:spacing w:line="280" w:lineRule="exact"/>
        <w:rPr>
          <w:rFonts w:ascii="仿宋_GB2312" w:eastAsia="仿宋_GB2312" w:hAnsi="宋体"/>
        </w:rPr>
      </w:pPr>
    </w:p>
    <w:p w:rsidR="006C08CB" w:rsidRDefault="005A71DC">
      <w:pPr>
        <w:spacing w:line="280" w:lineRule="exact"/>
        <w:ind w:firstLineChars="200" w:firstLine="422"/>
      </w:pPr>
      <w:r>
        <w:rPr>
          <w:rFonts w:ascii="楷体_GB2312" w:eastAsia="楷体_GB2312" w:cs="楷体_GB2312" w:hint="eastAsia"/>
          <w:b/>
          <w:bCs/>
          <w:u w:val="single"/>
        </w:rPr>
        <w:t>声明：本人承诺考核前提交现单位同意报考证明或解除劳动关系证明，并承诺以上所填资料真实准确，如有违事实，愿意取消报名、聘用资格。</w:t>
      </w:r>
    </w:p>
    <w:sectPr w:rsidR="006C08CB">
      <w:footerReference w:type="default" r:id="rId8"/>
      <w:pgSz w:w="11906" w:h="16838"/>
      <w:pgMar w:top="1440" w:right="1361" w:bottom="141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DC" w:rsidRDefault="005A71DC">
      <w:r>
        <w:separator/>
      </w:r>
    </w:p>
  </w:endnote>
  <w:endnote w:type="continuationSeparator" w:id="0">
    <w:p w:rsidR="005A71DC" w:rsidRDefault="005A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CB" w:rsidRDefault="005A71DC">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C08CB" w:rsidRDefault="005A71DC">
                          <w:pPr>
                            <w:pStyle w:val="a6"/>
                          </w:pPr>
                          <w:r>
                            <w:rPr>
                              <w:rFonts w:hint="eastAsia"/>
                            </w:rPr>
                            <w:fldChar w:fldCharType="begin"/>
                          </w:r>
                          <w:r>
                            <w:rPr>
                              <w:rFonts w:hint="eastAsia"/>
                            </w:rPr>
                            <w:instrText xml:space="preserve"> PAGE  \* MERGEFORMAT </w:instrText>
                          </w:r>
                          <w:r>
                            <w:rPr>
                              <w:rFonts w:hint="eastAsia"/>
                            </w:rPr>
                            <w:fldChar w:fldCharType="separate"/>
                          </w:r>
                          <w:r w:rsidR="0095080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6C08CB" w:rsidRDefault="005A71DC">
                    <w:pPr>
                      <w:pStyle w:val="a6"/>
                    </w:pPr>
                    <w:r>
                      <w:rPr>
                        <w:rFonts w:hint="eastAsia"/>
                      </w:rPr>
                      <w:fldChar w:fldCharType="begin"/>
                    </w:r>
                    <w:r>
                      <w:rPr>
                        <w:rFonts w:hint="eastAsia"/>
                      </w:rPr>
                      <w:instrText xml:space="preserve"> PAGE  \* MERGEFORMAT </w:instrText>
                    </w:r>
                    <w:r>
                      <w:rPr>
                        <w:rFonts w:hint="eastAsia"/>
                      </w:rPr>
                      <w:fldChar w:fldCharType="separate"/>
                    </w:r>
                    <w:r w:rsidR="0095080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DC" w:rsidRDefault="005A71DC">
      <w:r>
        <w:separator/>
      </w:r>
    </w:p>
  </w:footnote>
  <w:footnote w:type="continuationSeparator" w:id="0">
    <w:p w:rsidR="005A71DC" w:rsidRDefault="005A71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AA73"/>
    <w:multiLevelType w:val="singleLevel"/>
    <w:tmpl w:val="158EAA73"/>
    <w:lvl w:ilvl="0">
      <w:start w:val="6"/>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林峥榕">
    <w15:presenceInfo w15:providerId="None" w15:userId="林峥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D4BED"/>
    <w:rsid w:val="00363E89"/>
    <w:rsid w:val="003C3ED1"/>
    <w:rsid w:val="005A71DC"/>
    <w:rsid w:val="006C08CB"/>
    <w:rsid w:val="00730FC5"/>
    <w:rsid w:val="00740D36"/>
    <w:rsid w:val="007A0B76"/>
    <w:rsid w:val="007E4357"/>
    <w:rsid w:val="0082424C"/>
    <w:rsid w:val="00913E6F"/>
    <w:rsid w:val="00950803"/>
    <w:rsid w:val="009548DE"/>
    <w:rsid w:val="009C402A"/>
    <w:rsid w:val="00C95123"/>
    <w:rsid w:val="00ED5B98"/>
    <w:rsid w:val="01623B20"/>
    <w:rsid w:val="04504D7F"/>
    <w:rsid w:val="04D0649D"/>
    <w:rsid w:val="050E363C"/>
    <w:rsid w:val="0A0E61FC"/>
    <w:rsid w:val="0A90540F"/>
    <w:rsid w:val="0B0805A6"/>
    <w:rsid w:val="0B0B7543"/>
    <w:rsid w:val="0C9B6910"/>
    <w:rsid w:val="0E5175F9"/>
    <w:rsid w:val="0E717749"/>
    <w:rsid w:val="0F79534A"/>
    <w:rsid w:val="0FB7638C"/>
    <w:rsid w:val="0FE92F1C"/>
    <w:rsid w:val="1186074D"/>
    <w:rsid w:val="118A54ED"/>
    <w:rsid w:val="13644BD6"/>
    <w:rsid w:val="17A55622"/>
    <w:rsid w:val="182D4AFE"/>
    <w:rsid w:val="1D100F9D"/>
    <w:rsid w:val="20080F5D"/>
    <w:rsid w:val="20836E57"/>
    <w:rsid w:val="22182C5E"/>
    <w:rsid w:val="23877DAB"/>
    <w:rsid w:val="289935D8"/>
    <w:rsid w:val="28A836EF"/>
    <w:rsid w:val="28EE5676"/>
    <w:rsid w:val="29784BD6"/>
    <w:rsid w:val="29E33046"/>
    <w:rsid w:val="2A227A96"/>
    <w:rsid w:val="2B3B216A"/>
    <w:rsid w:val="2E3F0A7A"/>
    <w:rsid w:val="348D07C7"/>
    <w:rsid w:val="34D8232C"/>
    <w:rsid w:val="354A2632"/>
    <w:rsid w:val="35CF04E3"/>
    <w:rsid w:val="35F959B1"/>
    <w:rsid w:val="3623408A"/>
    <w:rsid w:val="36722F48"/>
    <w:rsid w:val="36E96DCB"/>
    <w:rsid w:val="38026321"/>
    <w:rsid w:val="38D0676F"/>
    <w:rsid w:val="39620926"/>
    <w:rsid w:val="3A3D068B"/>
    <w:rsid w:val="3BEF0D63"/>
    <w:rsid w:val="40600286"/>
    <w:rsid w:val="40E95885"/>
    <w:rsid w:val="414B1765"/>
    <w:rsid w:val="46582E8A"/>
    <w:rsid w:val="46C27FCE"/>
    <w:rsid w:val="472A1485"/>
    <w:rsid w:val="49D0681F"/>
    <w:rsid w:val="49EC7F4F"/>
    <w:rsid w:val="4AF20E31"/>
    <w:rsid w:val="4B2A1C51"/>
    <w:rsid w:val="4E061E98"/>
    <w:rsid w:val="4F91354E"/>
    <w:rsid w:val="506B2E23"/>
    <w:rsid w:val="519C11C9"/>
    <w:rsid w:val="533D7DEE"/>
    <w:rsid w:val="540A13E5"/>
    <w:rsid w:val="55476876"/>
    <w:rsid w:val="555F755B"/>
    <w:rsid w:val="58E2530D"/>
    <w:rsid w:val="59D8154F"/>
    <w:rsid w:val="5F0003EE"/>
    <w:rsid w:val="5F2E34D5"/>
    <w:rsid w:val="5F5E6034"/>
    <w:rsid w:val="65033444"/>
    <w:rsid w:val="68E25521"/>
    <w:rsid w:val="6ADC533D"/>
    <w:rsid w:val="6B2B29ED"/>
    <w:rsid w:val="6DA116FA"/>
    <w:rsid w:val="70A36093"/>
    <w:rsid w:val="717A230B"/>
    <w:rsid w:val="718C1DAB"/>
    <w:rsid w:val="71C17795"/>
    <w:rsid w:val="734E0DB7"/>
    <w:rsid w:val="741B7F79"/>
    <w:rsid w:val="74CF3A34"/>
    <w:rsid w:val="768C4B05"/>
    <w:rsid w:val="791A6283"/>
    <w:rsid w:val="799A1BCA"/>
    <w:rsid w:val="7B0205C5"/>
    <w:rsid w:val="7CA01BAE"/>
    <w:rsid w:val="7DE5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FD6AB"/>
  <w15:docId w15:val="{C5794908-1215-4F01-87A3-2AF2E2D7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rPr>
      <w:rFonts w:ascii="Times New Roman" w:hAnsi="Times New Roman" w:cs="Times New Roman"/>
    </w:r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jc w:val="left"/>
    </w:pPr>
    <w:rPr>
      <w:rFonts w:ascii="Times New Roman" w:hAnsi="Times New Roman" w:cs="Times New Roman"/>
      <w:kern w:val="0"/>
      <w:sz w:val="24"/>
    </w:rPr>
  </w:style>
  <w:style w:type="table" w:styleId="a9">
    <w:name w:val="Table Grid"/>
    <w:basedOn w:val="a1"/>
    <w:qFormat/>
    <w:pPr>
      <w:widowControl w:val="0"/>
      <w:spacing w:before="1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FollowedHyperlink"/>
    <w:basedOn w:val="a0"/>
    <w:qFormat/>
    <w:rPr>
      <w:color w:val="333333"/>
      <w:u w:val="none"/>
    </w:rPr>
  </w:style>
  <w:style w:type="character" w:styleId="ac">
    <w:name w:val="Hyperlink"/>
    <w:basedOn w:val="a0"/>
    <w:qFormat/>
    <w:rPr>
      <w:rFonts w:ascii="Times New Roman" w:eastAsia="宋体" w:hAnsi="Times New Roman" w:cs="Times New Roman" w:hint="default"/>
      <w:color w:val="333333"/>
      <w:u w:val="none"/>
    </w:rPr>
  </w:style>
  <w:style w:type="character" w:customStyle="1" w:styleId="a5">
    <w:name w:val="批注框文本 字符"/>
    <w:basedOn w:val="a0"/>
    <w:link w:val="a4"/>
    <w:qFormat/>
    <w:rPr>
      <w:rFonts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3108</Characters>
  <Application>Microsoft Office Word</Application>
  <DocSecurity>0</DocSecurity>
  <Lines>25</Lines>
  <Paragraphs>7</Paragraphs>
  <ScaleCrop>false</ScaleCrop>
  <Company>微软中国</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张弦</dc:creator>
  <cp:lastModifiedBy>林峥榕</cp:lastModifiedBy>
  <cp:revision>2</cp:revision>
  <dcterms:created xsi:type="dcterms:W3CDTF">2020-07-29T12:41:00Z</dcterms:created>
  <dcterms:modified xsi:type="dcterms:W3CDTF">2020-07-29T12:41:00Z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