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上海市气象局2021年度高校毕业生招聘公告</w:t>
      </w:r>
    </w:p>
    <w:p>
      <w:pPr>
        <w:widowControl/>
        <w:spacing w:line="520" w:lineRule="exact"/>
        <w:ind w:firstLine="560" w:firstLineChars="200"/>
        <w:rPr>
          <w:del w:id="0" w:author="Administrator" w:date="2020-11-11T14:48:04Z"/>
          <w:rFonts w:ascii="仿宋_GB2312" w:hAnsi="Verdana" w:eastAsia="仿宋_GB2312" w:cs="宋体"/>
          <w:kern w:val="0"/>
          <w:sz w:val="28"/>
          <w:szCs w:val="28"/>
        </w:rPr>
      </w:pPr>
      <w:del w:id="1" w:author="Administrator" w:date="2020-11-11T14:48:04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为加强人才队伍建设，</w:delText>
        </w:r>
      </w:del>
      <w:ins w:id="2" w:author="上海局文秘" w:date="2020-11-11T11:06:00Z">
        <w:del w:id="3" w:author="Administrator" w:date="2020-11-11T14:48:04Z">
          <w:r>
            <w:rPr>
              <w:rFonts w:hint="eastAsia" w:ascii="仿宋_GB2312" w:hAnsi="Verdana" w:eastAsia="仿宋_GB2312" w:cs="宋体"/>
              <w:kern w:val="0"/>
              <w:sz w:val="28"/>
              <w:szCs w:val="28"/>
            </w:rPr>
            <w:delText>经上级批准，</w:delText>
          </w:r>
        </w:del>
      </w:ins>
      <w:del w:id="4" w:author="Administrator" w:date="2020-11-11T14:48:04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现面向各高等院校、科研院所2021年应届毕业生，招聘事业编制工作人员，有关事项公告如下：</w:delText>
        </w:r>
      </w:del>
    </w:p>
    <w:p>
      <w:pPr>
        <w:spacing w:before="156" w:beforeLines="50" w:after="156" w:afterLines="50"/>
        <w:ind w:firstLine="562" w:firstLineChars="200"/>
        <w:jc w:val="left"/>
        <w:rPr>
          <w:del w:id="5" w:author="Administrator" w:date="2020-11-11T14:48:04Z"/>
          <w:rFonts w:ascii="黑体" w:hAnsi="Verdana" w:eastAsia="黑体" w:cs="宋体"/>
          <w:b/>
          <w:bCs/>
          <w:kern w:val="0"/>
          <w:sz w:val="28"/>
          <w:szCs w:val="28"/>
        </w:rPr>
      </w:pPr>
      <w:del w:id="6" w:author="Administrator" w:date="2020-11-11T14:48:04Z">
        <w:r>
          <w:rPr>
            <w:rFonts w:hint="eastAsia" w:ascii="黑体" w:hAnsi="Verdana" w:eastAsia="黑体" w:cs="宋体"/>
            <w:b/>
            <w:bCs/>
            <w:kern w:val="0"/>
            <w:sz w:val="28"/>
            <w:szCs w:val="28"/>
          </w:rPr>
          <w:delText>一、招聘计划表</w:delText>
        </w:r>
      </w:del>
    </w:p>
    <w:p>
      <w:pPr>
        <w:spacing w:before="156" w:beforeLines="50"/>
        <w:ind w:firstLine="560" w:firstLineChars="20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上海市气象局2021年度高校毕业生招聘计划表</w:t>
      </w:r>
    </w:p>
    <w:tbl>
      <w:tblPr>
        <w:tblStyle w:val="5"/>
        <w:tblW w:w="10240" w:type="dxa"/>
        <w:tblInd w:w="-9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627"/>
        <w:gridCol w:w="2126"/>
        <w:gridCol w:w="2410"/>
        <w:gridCol w:w="1842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0"/>
              </w:rPr>
              <w:t>岗位序号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上海中心气象台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预报技术开发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天气预报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中国气象局上海台风研究所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海洋气象预报技术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气象类，气象相关类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台风气候研究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台风机理与预报技术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台风探测技术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气象类，信息技术类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数值预报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信息网络管理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气象相关类，信息技术类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上海市生态气象和卫星遥感中心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模式应用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气象类，气象相关类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遥感应用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气象类，气象相关类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上海市气候中心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气候监测预测、应用气象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上海市气象信息与技术支持中心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信息网络安全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信息系统支撑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探测技术保障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上海市气象服务中心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技术研发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计算机应用技术，软件工程，计算机技术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专业气象业务及研发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气象学，大气物理学与大气环境，大气科学，应用气象学，气象灾害监测与预警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0"/>
              </w:rPr>
              <w:t>上海市气象局财务核算中心（上海市气象行政服务技术中心）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会计学、会计、会计与金融管理，财务会计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上海市宝山区</w:t>
            </w:r>
            <w:del w:id="7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delText>气象局</w:delText>
              </w:r>
            </w:del>
            <w:ins w:id="8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气象台</w:t>
              </w:r>
            </w:ins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上海市嘉定区气象</w:t>
            </w:r>
            <w:ins w:id="9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台</w:t>
              </w:r>
            </w:ins>
            <w:del w:id="10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delText>局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气象相关类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上海市金山区气象</w:t>
            </w:r>
            <w:ins w:id="11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台</w:t>
              </w:r>
            </w:ins>
            <w:del w:id="12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delText>局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上海市奉贤区气象</w:t>
            </w:r>
            <w:ins w:id="13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台</w:t>
              </w:r>
            </w:ins>
            <w:del w:id="14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delText>局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上海市崇明区气象</w:t>
            </w:r>
            <w:ins w:id="15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台</w:t>
              </w:r>
            </w:ins>
            <w:del w:id="16" w:author="上海局文秘" w:date="2020-11-10T10:0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delText>局</w:delText>
              </w:r>
            </w:del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综合业务岗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spacing w:before="156" w:beforeLines="50"/>
        <w:ind w:firstLine="562" w:firstLineChars="200"/>
        <w:jc w:val="left"/>
        <w:rPr>
          <w:del w:id="17" w:author="Administrator" w:date="2020-11-11T14:48:22Z"/>
          <w:rFonts w:ascii="黑体" w:hAnsi="Verdana" w:eastAsia="黑体" w:cs="宋体"/>
          <w:b/>
          <w:bCs/>
          <w:kern w:val="0"/>
          <w:sz w:val="28"/>
          <w:szCs w:val="28"/>
        </w:rPr>
      </w:pPr>
      <w:del w:id="18" w:author="Administrator" w:date="2020-11-11T14:48:22Z">
        <w:r>
          <w:rPr>
            <w:rFonts w:ascii="黑体" w:hAnsi="Verdana" w:eastAsia="黑体" w:cs="宋体"/>
            <w:b/>
            <w:bCs/>
            <w:kern w:val="0"/>
            <w:sz w:val="28"/>
            <w:szCs w:val="28"/>
          </w:rPr>
          <w:delText>二、应聘人员基本要求</w:delText>
        </w:r>
      </w:del>
    </w:p>
    <w:p>
      <w:pPr>
        <w:widowControl/>
        <w:spacing w:line="520" w:lineRule="exact"/>
        <w:ind w:firstLine="560" w:firstLineChars="200"/>
        <w:rPr>
          <w:del w:id="19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20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1、国内普通高等院校2021年应届硕士研究生及以上学历毕业生、博士后出站人员及按国家规定的二年择业期内的人员，毕业报到时需同时具备相应学历毕业证、学位证和就业报到证及其它相关手续证明。</w:delText>
        </w:r>
      </w:del>
    </w:p>
    <w:p>
      <w:pPr>
        <w:widowControl/>
        <w:spacing w:line="520" w:lineRule="exact"/>
        <w:ind w:firstLine="560" w:firstLineChars="200"/>
        <w:rPr>
          <w:del w:id="21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22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2、具有硕士及以上学位的2021年毕业海外留学归国人员，报到时需取得教育部留学服务中心的国外学历学位认证书。</w:delText>
        </w:r>
      </w:del>
    </w:p>
    <w:p>
      <w:pPr>
        <w:widowControl/>
        <w:spacing w:line="520" w:lineRule="exact"/>
        <w:ind w:firstLine="560" w:firstLineChars="200"/>
        <w:rPr>
          <w:del w:id="23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24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3、符合岗位专业需求。</w:delText>
        </w:r>
      </w:del>
    </w:p>
    <w:p>
      <w:pPr>
        <w:widowControl/>
        <w:spacing w:line="520" w:lineRule="exact"/>
        <w:ind w:firstLine="560" w:firstLineChars="200"/>
        <w:rPr>
          <w:del w:id="25" w:author="Administrator" w:date="2020-11-11T14:48:22Z"/>
          <w:rFonts w:ascii="Verdana" w:hAnsi="Verdana" w:cs="宋体"/>
          <w:kern w:val="0"/>
          <w:szCs w:val="21"/>
        </w:rPr>
      </w:pPr>
      <w:del w:id="26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4、身体健康（参照《公务员录用体检通用标准》）。</w:delText>
        </w:r>
      </w:del>
    </w:p>
    <w:p>
      <w:pPr>
        <w:spacing w:before="156" w:beforeLines="50"/>
        <w:ind w:firstLine="562" w:firstLineChars="200"/>
        <w:jc w:val="left"/>
        <w:rPr>
          <w:del w:id="27" w:author="Administrator" w:date="2020-11-11T14:48:22Z"/>
          <w:rFonts w:ascii="黑体" w:hAnsi="Verdana" w:eastAsia="黑体" w:cs="宋体"/>
          <w:b/>
          <w:bCs/>
          <w:kern w:val="0"/>
          <w:sz w:val="28"/>
          <w:szCs w:val="28"/>
        </w:rPr>
      </w:pPr>
      <w:del w:id="28" w:author="Administrator" w:date="2020-11-11T14:48:22Z">
        <w:r>
          <w:rPr>
            <w:rFonts w:ascii="黑体" w:hAnsi="Verdana" w:eastAsia="黑体" w:cs="宋体"/>
            <w:b/>
            <w:bCs/>
            <w:kern w:val="0"/>
            <w:sz w:val="28"/>
            <w:szCs w:val="28"/>
          </w:rPr>
          <w:delText> 三、招聘工作</w:delText>
        </w:r>
      </w:del>
      <w:del w:id="29" w:author="Administrator" w:date="2020-11-11T14:48:22Z">
        <w:r>
          <w:rPr>
            <w:rFonts w:hint="eastAsia" w:ascii="黑体" w:hAnsi="Verdana" w:eastAsia="黑体" w:cs="宋体"/>
            <w:b/>
            <w:bCs/>
            <w:kern w:val="0"/>
            <w:sz w:val="28"/>
            <w:szCs w:val="28"/>
          </w:rPr>
          <w:delText>相关</w:delText>
        </w:r>
      </w:del>
      <w:del w:id="30" w:author="Administrator" w:date="2020-11-11T14:48:22Z">
        <w:r>
          <w:rPr>
            <w:rFonts w:ascii="黑体" w:hAnsi="Verdana" w:eastAsia="黑体" w:cs="宋体"/>
            <w:b/>
            <w:bCs/>
            <w:kern w:val="0"/>
            <w:sz w:val="28"/>
            <w:szCs w:val="28"/>
          </w:rPr>
          <w:delText>流程</w:delText>
        </w:r>
      </w:del>
    </w:p>
    <w:p>
      <w:pPr>
        <w:widowControl/>
        <w:spacing w:line="520" w:lineRule="exact"/>
        <w:ind w:firstLine="560" w:firstLineChars="200"/>
        <w:rPr>
          <w:del w:id="31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32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1、网上报名</w:delText>
        </w:r>
      </w:del>
    </w:p>
    <w:p>
      <w:pPr>
        <w:widowControl/>
        <w:spacing w:line="520" w:lineRule="exact"/>
        <w:ind w:firstLine="560" w:firstLineChars="200"/>
        <w:rPr>
          <w:del w:id="33" w:author="Administrator" w:date="2020-11-11T14:48:22Z"/>
          <w:rFonts w:ascii="仿宋_GB2312" w:hAnsi="Verdana" w:eastAsia="仿宋_GB2312" w:cs="宋体"/>
          <w:b/>
          <w:kern w:val="0"/>
          <w:sz w:val="28"/>
          <w:szCs w:val="28"/>
        </w:rPr>
      </w:pPr>
      <w:del w:id="34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请有意申报上述职位的人员如实填写</w:delText>
        </w:r>
      </w:del>
      <w:del w:id="35" w:author="Administrator" w:date="2020-11-11T14:48:22Z">
        <w:r>
          <w:rPr>
            <w:rFonts w:hint="eastAsia" w:ascii="仿宋_GB2312" w:hAnsi="Verdana" w:eastAsia="仿宋_GB2312" w:cs="宋体"/>
            <w:b/>
            <w:kern w:val="0"/>
            <w:sz w:val="28"/>
            <w:szCs w:val="28"/>
          </w:rPr>
          <w:delText>个人简历</w:delText>
        </w:r>
      </w:del>
      <w:del w:id="36" w:author="Administrator" w:date="2020-11-11T14:48:22Z">
        <w:r>
          <w:rPr>
            <w:rFonts w:ascii="仿宋_GB2312" w:hAnsi="Verdana" w:eastAsia="仿宋_GB2312" w:cs="宋体"/>
            <w:b/>
            <w:color w:val="auto"/>
            <w:kern w:val="0"/>
            <w:sz w:val="28"/>
            <w:szCs w:val="28"/>
            <w:rPrChange w:id="37" w:author="上海局文秘" w:date="2020-11-11T09:22:00Z">
              <w:rPr>
                <w:rFonts w:ascii="仿宋_GB2312" w:hAnsi="Verdana" w:eastAsia="仿宋_GB2312" w:cs="宋体"/>
                <w:b/>
                <w:color w:val="FF0000"/>
                <w:kern w:val="0"/>
                <w:sz w:val="28"/>
                <w:szCs w:val="28"/>
              </w:rPr>
            </w:rPrChange>
          </w:rPr>
          <w:delText>WORD</w:delText>
        </w:r>
      </w:del>
      <w:del w:id="39" w:author="Administrator" w:date="2020-11-11T14:48:22Z">
        <w:r>
          <w:rPr>
            <w:rFonts w:hint="eastAsia" w:ascii="仿宋_GB2312" w:hAnsi="Verdana" w:eastAsia="仿宋_GB2312" w:cs="宋体"/>
            <w:b/>
            <w:kern w:val="0"/>
            <w:sz w:val="28"/>
            <w:szCs w:val="28"/>
          </w:rPr>
          <w:delText>电子版</w:delText>
        </w:r>
      </w:del>
      <w:del w:id="40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（见附件1，小于30M）、</w:delText>
        </w:r>
      </w:del>
      <w:del w:id="41" w:author="Administrator" w:date="2020-11-11T14:48:22Z">
        <w:r>
          <w:rPr>
            <w:rFonts w:hint="eastAsia" w:ascii="仿宋_GB2312" w:hAnsi="Verdana" w:eastAsia="仿宋_GB2312" w:cs="宋体"/>
            <w:b/>
            <w:kern w:val="0"/>
            <w:sz w:val="28"/>
            <w:szCs w:val="28"/>
          </w:rPr>
          <w:delText>应聘信息统计表</w:delText>
        </w:r>
      </w:del>
      <w:del w:id="42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(见附件2)（附件1、附件2均不压缩），并于</w:delText>
        </w:r>
      </w:del>
      <w:del w:id="43" w:author="Administrator" w:date="2020-11-11T14:48:22Z">
        <w:r>
          <w:rPr>
            <w:rFonts w:hint="eastAsia" w:ascii="仿宋_GB2312" w:hAnsi="Verdana" w:eastAsia="仿宋_GB2312" w:cs="宋体"/>
            <w:b/>
            <w:kern w:val="0"/>
            <w:sz w:val="28"/>
            <w:szCs w:val="28"/>
          </w:rPr>
          <w:delText>11月25日</w:delText>
        </w:r>
      </w:del>
      <w:del w:id="44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前发送到</w:delText>
        </w:r>
      </w:del>
      <w:del w:id="45" w:author="Administrator" w:date="2020-11-11T14:48:22Z">
        <w:r>
          <w:rPr/>
          <w:fldChar w:fldCharType="begin"/>
        </w:r>
      </w:del>
      <w:del w:id="46" w:author="Administrator" w:date="2020-11-11T14:48:22Z">
        <w:r>
          <w:rPr/>
          <w:delInstrText xml:space="preserve"> HYPERLINK "mailto:smsrsc@163.com" </w:delInstrText>
        </w:r>
      </w:del>
      <w:del w:id="47" w:author="Administrator" w:date="2020-11-11T14:48:22Z">
        <w:r>
          <w:rPr/>
          <w:fldChar w:fldCharType="separate"/>
        </w:r>
      </w:del>
      <w:del w:id="48" w:author="Administrator" w:date="2020-11-11T14:48:22Z">
        <w:r>
          <w:rPr>
            <w:rStyle w:val="8"/>
            <w:rFonts w:hint="eastAsia" w:ascii="仿宋_GB2312" w:hAnsi="Verdana" w:eastAsia="仿宋_GB2312" w:cs="宋体"/>
            <w:kern w:val="0"/>
            <w:sz w:val="28"/>
            <w:szCs w:val="28"/>
          </w:rPr>
          <w:delText>smsrsc</w:delText>
        </w:r>
      </w:del>
      <w:del w:id="49" w:author="Administrator" w:date="2020-11-11T14:48:22Z">
        <w:r>
          <w:rPr>
            <w:rStyle w:val="8"/>
            <w:rFonts w:ascii="仿宋_GB2312" w:hAnsi="Verdana" w:eastAsia="仿宋_GB2312" w:cs="宋体"/>
            <w:kern w:val="0"/>
            <w:sz w:val="28"/>
            <w:szCs w:val="28"/>
          </w:rPr>
          <w:delText>@</w:delText>
        </w:r>
      </w:del>
      <w:del w:id="50" w:author="Administrator" w:date="2020-11-11T14:48:22Z">
        <w:r>
          <w:rPr>
            <w:rStyle w:val="8"/>
            <w:rFonts w:hint="eastAsia" w:ascii="仿宋_GB2312" w:hAnsi="Verdana" w:eastAsia="仿宋_GB2312" w:cs="宋体"/>
            <w:kern w:val="0"/>
            <w:sz w:val="28"/>
            <w:szCs w:val="28"/>
          </w:rPr>
          <w:delText>163</w:delText>
        </w:r>
      </w:del>
      <w:del w:id="51" w:author="Administrator" w:date="2020-11-11T14:48:22Z">
        <w:r>
          <w:rPr>
            <w:rStyle w:val="8"/>
            <w:rFonts w:ascii="仿宋_GB2312" w:hAnsi="Verdana" w:eastAsia="仿宋_GB2312" w:cs="宋体"/>
            <w:kern w:val="0"/>
            <w:sz w:val="28"/>
            <w:szCs w:val="28"/>
          </w:rPr>
          <w:delText>.com</w:delText>
        </w:r>
      </w:del>
      <w:del w:id="52" w:author="Administrator" w:date="2020-11-11T14:48:22Z">
        <w:r>
          <w:rPr>
            <w:rStyle w:val="8"/>
            <w:rFonts w:ascii="仿宋_GB2312" w:hAnsi="Verdana" w:eastAsia="仿宋_GB2312" w:cs="宋体"/>
            <w:kern w:val="0"/>
            <w:sz w:val="28"/>
            <w:szCs w:val="28"/>
          </w:rPr>
          <w:fldChar w:fldCharType="end"/>
        </w:r>
      </w:del>
      <w:del w:id="53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电子邮箱。邮件的主题名和2个附件的文件名请务必分别统一编写为“</w:delText>
        </w:r>
      </w:del>
      <w:del w:id="54" w:author="Administrator" w:date="2020-11-11T14:48:22Z">
        <w:r>
          <w:rPr>
            <w:rFonts w:hint="eastAsia" w:ascii="仿宋_GB2312" w:hAnsi="Verdana" w:eastAsia="仿宋_GB2312" w:cs="宋体"/>
            <w:b/>
            <w:kern w:val="0"/>
            <w:sz w:val="28"/>
            <w:szCs w:val="28"/>
          </w:rPr>
          <w:delText>岗位序号</w:delText>
        </w:r>
      </w:del>
      <w:del w:id="55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-</w:delText>
        </w:r>
      </w:del>
      <w:del w:id="56" w:author="Administrator" w:date="2020-11-11T14:48:22Z">
        <w:r>
          <w:rPr>
            <w:rFonts w:hint="eastAsia" w:ascii="仿宋_GB2312" w:hAnsi="Verdana" w:eastAsia="仿宋_GB2312" w:cs="宋体"/>
            <w:b/>
            <w:kern w:val="0"/>
            <w:sz w:val="28"/>
            <w:szCs w:val="28"/>
          </w:rPr>
          <w:delText>用人单位-应聘岗位-所学专业-姓名</w:delText>
        </w:r>
      </w:del>
      <w:del w:id="5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”。个人简历按照我局模板填写，应聘人员</w:delText>
        </w:r>
      </w:del>
      <w:del w:id="58" w:author="Administrator" w:date="2020-11-11T14:48:22Z">
        <w:r>
          <w:rPr>
            <w:rFonts w:ascii="仿宋_GB2312" w:hAnsi="Verdana" w:eastAsia="仿宋_GB2312" w:cs="宋体"/>
            <w:kern w:val="0"/>
            <w:sz w:val="28"/>
            <w:szCs w:val="28"/>
          </w:rPr>
          <w:delText>务必</w:delText>
        </w:r>
      </w:del>
      <w:del w:id="59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按</w:delText>
        </w:r>
      </w:del>
      <w:del w:id="60" w:author="Administrator" w:date="2020-11-11T14:48:22Z">
        <w:r>
          <w:rPr>
            <w:rFonts w:ascii="仿宋_GB2312" w:hAnsi="Verdana" w:eastAsia="仿宋_GB2312" w:cs="宋体"/>
            <w:kern w:val="0"/>
            <w:sz w:val="28"/>
            <w:szCs w:val="28"/>
          </w:rPr>
          <w:delText>要</w:delText>
        </w:r>
      </w:del>
      <w:del w:id="61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求投递并确保信息完整准确。以上申报材料如未按照指定格式填写，将视为</w:delText>
        </w:r>
      </w:del>
      <w:del w:id="62" w:author="Administrator" w:date="2020-11-11T14:48:22Z">
        <w:r>
          <w:rPr>
            <w:rFonts w:ascii="仿宋_GB2312" w:hAnsi="Verdana" w:eastAsia="仿宋_GB2312" w:cs="宋体"/>
            <w:kern w:val="0"/>
            <w:sz w:val="28"/>
            <w:szCs w:val="28"/>
          </w:rPr>
          <w:delText>投递无效，不予考虑</w:delText>
        </w:r>
      </w:del>
      <w:del w:id="63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。</w:delText>
        </w:r>
      </w:del>
      <w:del w:id="64" w:author="Administrator" w:date="2020-11-11T14:48:22Z">
        <w:r>
          <w:rPr>
            <w:rFonts w:hint="eastAsia" w:ascii="仿宋_GB2312" w:hAnsi="Verdana" w:eastAsia="仿宋_GB2312" w:cs="宋体"/>
            <w:b/>
            <w:color w:val="auto"/>
            <w:kern w:val="0"/>
            <w:sz w:val="28"/>
            <w:szCs w:val="28"/>
            <w:rPrChange w:id="65" w:author="上海局文秘" w:date="2020-11-11T09:22:00Z">
              <w:rPr>
                <w:rFonts w:hint="eastAsia" w:ascii="仿宋_GB2312" w:hAnsi="Verdana" w:eastAsia="仿宋_GB2312" w:cs="宋体"/>
                <w:b/>
                <w:color w:val="FF0000"/>
                <w:kern w:val="0"/>
                <w:sz w:val="28"/>
                <w:szCs w:val="28"/>
              </w:rPr>
            </w:rPrChange>
          </w:rPr>
          <w:delText>所学专业必须包含在《气象部门人员招录专业目录》（见附件3）</w:delText>
        </w:r>
      </w:del>
      <w:del w:id="67" w:author="Administrator" w:date="2020-11-11T14:48:22Z">
        <w:r>
          <w:rPr>
            <w:rFonts w:hint="eastAsia" w:ascii="仿宋_GB2312" w:hAnsi="Verdana" w:eastAsia="仿宋_GB2312" w:cs="宋体"/>
            <w:b/>
            <w:color w:val="auto"/>
            <w:kern w:val="0"/>
            <w:sz w:val="28"/>
            <w:szCs w:val="28"/>
            <w:rPrChange w:id="68" w:author="上海局文秘" w:date="2020-11-11T09:22:00Z">
              <w:rPr>
                <w:rFonts w:hint="eastAsia" w:ascii="仿宋_GB2312" w:hAnsi="Verdana" w:eastAsia="仿宋_GB2312" w:cs="宋体"/>
                <w:b/>
                <w:color w:val="FF0000"/>
                <w:kern w:val="0"/>
                <w:sz w:val="28"/>
                <w:szCs w:val="28"/>
              </w:rPr>
            </w:rPrChange>
          </w:rPr>
          <w:delText>内，</w:delText>
        </w:r>
      </w:del>
      <w:del w:id="70" w:author="Administrator" w:date="2020-11-11T14:48:22Z">
        <w:r>
          <w:rPr>
            <w:rFonts w:hint="eastAsia" w:ascii="仿宋_GB2312" w:hAnsi="Verdana" w:eastAsia="仿宋_GB2312" w:cs="宋体"/>
            <w:b/>
            <w:color w:val="auto"/>
            <w:kern w:val="0"/>
            <w:sz w:val="28"/>
            <w:szCs w:val="28"/>
            <w:rPrChange w:id="71" w:author="上海局文秘" w:date="2020-11-11T09:22:00Z">
              <w:rPr>
                <w:rFonts w:hint="eastAsia" w:ascii="仿宋_GB2312" w:hAnsi="Verdana" w:eastAsia="仿宋_GB2312" w:cs="宋体"/>
                <w:b/>
                <w:color w:val="FF0000"/>
                <w:kern w:val="0"/>
                <w:sz w:val="28"/>
                <w:szCs w:val="28"/>
              </w:rPr>
            </w:rPrChange>
          </w:rPr>
          <w:delText>且名称完全一致</w:delText>
        </w:r>
      </w:del>
      <w:del w:id="73" w:author="Administrator" w:date="2020-11-11T14:48:22Z">
        <w:r>
          <w:rPr>
            <w:rFonts w:hint="eastAsia" w:ascii="仿宋_GB2312" w:hAnsi="Verdana" w:eastAsia="仿宋_GB2312" w:cs="宋体"/>
            <w:b/>
            <w:color w:val="auto"/>
            <w:kern w:val="0"/>
            <w:sz w:val="28"/>
            <w:szCs w:val="28"/>
            <w:rPrChange w:id="74" w:author="上海局文秘" w:date="2020-11-11T09:22:00Z">
              <w:rPr>
                <w:rFonts w:hint="eastAsia" w:ascii="仿宋_GB2312" w:hAnsi="Verdana" w:eastAsia="仿宋_GB2312" w:cs="宋体"/>
                <w:b/>
                <w:color w:val="FF0000"/>
                <w:kern w:val="0"/>
                <w:sz w:val="28"/>
                <w:szCs w:val="28"/>
              </w:rPr>
            </w:rPrChange>
          </w:rPr>
          <w:delText>方</w:delText>
        </w:r>
      </w:del>
      <w:del w:id="76" w:author="Administrator" w:date="2020-11-11T14:48:22Z">
        <w:r>
          <w:rPr>
            <w:rFonts w:hint="eastAsia" w:ascii="仿宋_GB2312" w:hAnsi="Verdana" w:eastAsia="仿宋_GB2312" w:cs="宋体"/>
            <w:b/>
            <w:color w:val="auto"/>
            <w:kern w:val="0"/>
            <w:sz w:val="28"/>
            <w:szCs w:val="28"/>
            <w:rPrChange w:id="77" w:author="上海局文秘" w:date="2020-11-11T09:22:00Z">
              <w:rPr>
                <w:rFonts w:hint="eastAsia" w:ascii="仿宋_GB2312" w:hAnsi="Verdana" w:eastAsia="仿宋_GB2312" w:cs="宋体"/>
                <w:b/>
                <w:color w:val="FF0000"/>
                <w:kern w:val="0"/>
                <w:sz w:val="28"/>
                <w:szCs w:val="28"/>
              </w:rPr>
            </w:rPrChange>
          </w:rPr>
          <w:delText>可报名。</w:delText>
        </w:r>
      </w:del>
    </w:p>
    <w:p>
      <w:pPr>
        <w:widowControl/>
        <w:spacing w:line="520" w:lineRule="exact"/>
        <w:ind w:firstLine="560" w:firstLineChars="200"/>
        <w:rPr>
          <w:del w:id="79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80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2、初审</w:delText>
        </w:r>
      </w:del>
    </w:p>
    <w:p>
      <w:pPr>
        <w:widowControl/>
        <w:spacing w:line="520" w:lineRule="exact"/>
        <w:ind w:firstLine="560" w:firstLineChars="200"/>
        <w:rPr>
          <w:del w:id="81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82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我局以发送至</w:delText>
        </w:r>
      </w:del>
      <w:del w:id="83" w:author="Administrator" w:date="2020-11-11T14:48:22Z">
        <w:r>
          <w:rPr>
            <w:rFonts w:hint="eastAsia"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smsrsc</w:delText>
        </w:r>
      </w:del>
      <w:del w:id="84" w:author="Administrator" w:date="2020-11-11T14:48:22Z">
        <w:r>
          <w:rPr>
            <w:rFonts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@</w:delText>
        </w:r>
      </w:del>
      <w:del w:id="85" w:author="Administrator" w:date="2020-11-11T14:48:22Z">
        <w:r>
          <w:rPr>
            <w:rFonts w:hint="eastAsia"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163</w:delText>
        </w:r>
      </w:del>
      <w:del w:id="86" w:author="Administrator" w:date="2020-11-11T14:48:22Z">
        <w:r>
          <w:rPr>
            <w:rFonts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.com</w:delText>
        </w:r>
      </w:del>
      <w:del w:id="8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邮箱的应聘报名材料为依据并按照相关要素标准进行初审，确定进入选拔</w:delText>
        </w:r>
      </w:del>
      <w:del w:id="88" w:author="Administrator" w:date="2020-11-11T14:48:22Z">
        <w:r>
          <w:rPr>
            <w:rFonts w:ascii="仿宋_GB2312" w:hAnsi="Verdana" w:eastAsia="仿宋_GB2312" w:cs="宋体"/>
            <w:kern w:val="0"/>
            <w:sz w:val="28"/>
            <w:szCs w:val="28"/>
          </w:rPr>
          <w:delText>考试</w:delText>
        </w:r>
      </w:del>
      <w:del w:id="89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的人员名单。</w:delText>
        </w:r>
      </w:del>
    </w:p>
    <w:p>
      <w:pPr>
        <w:widowControl/>
        <w:spacing w:line="520" w:lineRule="exact"/>
        <w:ind w:firstLine="560" w:firstLineChars="200"/>
        <w:rPr>
          <w:del w:id="90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91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3、选拔考试（12月中旬左右）</w:delText>
        </w:r>
      </w:del>
    </w:p>
    <w:p>
      <w:pPr>
        <w:widowControl/>
        <w:spacing w:line="520" w:lineRule="exact"/>
        <w:ind w:firstLine="560" w:firstLineChars="200"/>
        <w:rPr>
          <w:del w:id="92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93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由我局组织对进入选拔</w:delText>
        </w:r>
      </w:del>
      <w:del w:id="94" w:author="Administrator" w:date="2020-11-11T14:48:22Z">
        <w:r>
          <w:rPr>
            <w:rFonts w:ascii="仿宋_GB2312" w:hAnsi="Verdana" w:eastAsia="仿宋_GB2312" w:cs="宋体"/>
            <w:kern w:val="0"/>
            <w:sz w:val="28"/>
            <w:szCs w:val="28"/>
          </w:rPr>
          <w:delText>考试</w:delText>
        </w:r>
      </w:del>
      <w:del w:id="95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名单的人员进行笔试和面试，具体要求将另行通知。</w:delText>
        </w:r>
      </w:del>
    </w:p>
    <w:p>
      <w:pPr>
        <w:widowControl/>
        <w:spacing w:line="520" w:lineRule="exact"/>
        <w:ind w:firstLine="560" w:firstLineChars="200"/>
        <w:rPr>
          <w:del w:id="96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9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4、</w:delText>
        </w:r>
      </w:del>
      <w:ins w:id="98" w:author="上海局文秘" w:date="2020-11-11T11:07:00Z">
        <w:del w:id="99" w:author="Administrator" w:date="2020-11-11T14:48:22Z">
          <w:r>
            <w:rPr>
              <w:rFonts w:hint="eastAsia" w:ascii="仿宋_GB2312" w:hAnsi="Verdana" w:eastAsia="仿宋_GB2312" w:cs="宋体"/>
              <w:kern w:val="0"/>
              <w:sz w:val="28"/>
              <w:szCs w:val="28"/>
            </w:rPr>
            <w:delText>确定拟聘用人员名单并体检。</w:delText>
          </w:r>
        </w:del>
      </w:ins>
      <w:del w:id="100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 xml:space="preserve">公布拟聘用人员名单。  </w:delText>
        </w:r>
      </w:del>
    </w:p>
    <w:p>
      <w:pPr>
        <w:widowControl/>
        <w:spacing w:line="520" w:lineRule="exact"/>
        <w:ind w:firstLine="560" w:firstLineChars="200"/>
        <w:rPr>
          <w:del w:id="101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02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5、拟聘用人员体检、签订相关协议。</w:delText>
        </w:r>
      </w:del>
    </w:p>
    <w:p>
      <w:pPr>
        <w:widowControl/>
        <w:spacing w:line="520" w:lineRule="exact"/>
        <w:ind w:firstLine="560" w:firstLineChars="200"/>
        <w:rPr>
          <w:del w:id="103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ins w:id="104" w:author="上海局文秘" w:date="2020-11-11T11:07:00Z">
        <w:del w:id="105" w:author="Administrator" w:date="2020-11-11T14:48:22Z">
          <w:r>
            <w:rPr>
              <w:rFonts w:hint="eastAsia" w:ascii="仿宋_GB2312" w:hAnsi="Verdana" w:eastAsia="仿宋_GB2312" w:cs="宋体"/>
              <w:kern w:val="0"/>
              <w:sz w:val="28"/>
              <w:szCs w:val="28"/>
            </w:rPr>
            <w:delText>5</w:delText>
          </w:r>
        </w:del>
      </w:ins>
      <w:del w:id="106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6、拟聘用人员名单报</w:delText>
        </w:r>
      </w:del>
      <w:ins w:id="107" w:author="上海局文秘" w:date="2020-11-11T11:07:00Z">
        <w:del w:id="108" w:author="Administrator" w:date="2020-11-11T14:48:22Z">
          <w:r>
            <w:rPr>
              <w:rFonts w:hint="eastAsia" w:ascii="仿宋_GB2312" w:hAnsi="Verdana" w:eastAsia="仿宋_GB2312" w:cs="宋体"/>
              <w:kern w:val="0"/>
              <w:sz w:val="28"/>
              <w:szCs w:val="28"/>
            </w:rPr>
            <w:delText>公示并报</w:delText>
          </w:r>
        </w:del>
      </w:ins>
      <w:del w:id="109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上级批准后，签订聘用合同。</w:delText>
        </w:r>
      </w:del>
    </w:p>
    <w:p>
      <w:pPr>
        <w:widowControl/>
        <w:spacing w:line="520" w:lineRule="exact"/>
        <w:ind w:firstLine="560" w:firstLineChars="200"/>
        <w:rPr>
          <w:del w:id="110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11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备注：以上各节点时间可能略作调整，具体以公布时间为准。</w:delText>
        </w:r>
      </w:del>
    </w:p>
    <w:p>
      <w:pPr>
        <w:widowControl/>
        <w:spacing w:line="520" w:lineRule="exact"/>
        <w:ind w:firstLine="560" w:firstLineChars="200"/>
        <w:rPr>
          <w:del w:id="112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13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特此公告。</w:delText>
        </w:r>
      </w:del>
    </w:p>
    <w:p>
      <w:pPr>
        <w:widowControl/>
        <w:spacing w:line="520" w:lineRule="exact"/>
        <w:ind w:firstLine="560" w:firstLineChars="200"/>
        <w:rPr>
          <w:del w:id="114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15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热忱欢迎有志于上海气象事业的同学踊跃报名！</w:delText>
        </w:r>
      </w:del>
    </w:p>
    <w:p>
      <w:pPr>
        <w:widowControl/>
        <w:spacing w:line="520" w:lineRule="exact"/>
        <w:ind w:firstLine="560" w:firstLineChars="200"/>
        <w:rPr>
          <w:del w:id="116" w:author="Administrator" w:date="2020-11-11T14:48:22Z"/>
          <w:rFonts w:ascii="Verdana" w:hAnsi="Verdana" w:eastAsia="仿宋_GB2312" w:cs="宋体"/>
          <w:b/>
          <w:bCs/>
          <w:kern w:val="0"/>
          <w:sz w:val="28"/>
          <w:szCs w:val="28"/>
        </w:rPr>
      </w:pPr>
      <w:del w:id="11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咨询电话：</w:delText>
        </w:r>
      </w:del>
      <w:del w:id="118" w:author="Administrator" w:date="2020-11-11T14:48:22Z">
        <w:r>
          <w:rPr>
            <w:rFonts w:hint="eastAsia" w:ascii="仿宋_GB2312" w:hAnsi="Verdana" w:eastAsia="仿宋_GB2312" w:cs="宋体"/>
            <w:b/>
            <w:bCs/>
            <w:kern w:val="0"/>
            <w:sz w:val="28"/>
            <w:szCs w:val="28"/>
          </w:rPr>
          <w:delText>021-64391001</w:delText>
        </w:r>
      </w:del>
    </w:p>
    <w:p>
      <w:pPr>
        <w:widowControl/>
        <w:spacing w:line="520" w:lineRule="exact"/>
        <w:ind w:firstLine="560" w:firstLineChars="200"/>
        <w:rPr>
          <w:del w:id="119" w:author="Administrator" w:date="2020-11-11T14:48:22Z"/>
          <w:rFonts w:ascii="仿宋_GB2312" w:hAnsi="Verdana" w:eastAsia="仿宋_GB2312" w:cs="宋体"/>
          <w:b/>
          <w:bCs/>
          <w:kern w:val="0"/>
          <w:sz w:val="28"/>
          <w:szCs w:val="28"/>
        </w:rPr>
      </w:pPr>
      <w:del w:id="120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电子邮箱:</w:delText>
        </w:r>
      </w:del>
      <w:del w:id="121" w:author="Administrator" w:date="2020-11-11T14:48:22Z">
        <w:r>
          <w:rPr/>
          <w:delText xml:space="preserve"> </w:delText>
        </w:r>
      </w:del>
      <w:del w:id="122" w:author="Administrator" w:date="2020-11-11T14:48:22Z">
        <w:r>
          <w:rPr>
            <w:rFonts w:hint="eastAsia"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smsrsc</w:delText>
        </w:r>
      </w:del>
      <w:del w:id="123" w:author="Administrator" w:date="2020-11-11T14:48:22Z">
        <w:r>
          <w:rPr>
            <w:rFonts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@</w:delText>
        </w:r>
      </w:del>
      <w:del w:id="124" w:author="Administrator" w:date="2020-11-11T14:48:22Z">
        <w:r>
          <w:rPr>
            <w:rFonts w:hint="eastAsia"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163</w:delText>
        </w:r>
      </w:del>
      <w:del w:id="125" w:author="Administrator" w:date="2020-11-11T14:48:22Z">
        <w:r>
          <w:rPr>
            <w:rFonts w:ascii="仿宋_GB2312" w:hAnsi="Verdana" w:eastAsia="仿宋_GB2312" w:cs="宋体"/>
            <w:b/>
            <w:bCs/>
            <w:color w:val="000000"/>
            <w:kern w:val="0"/>
            <w:sz w:val="28"/>
            <w:szCs w:val="28"/>
          </w:rPr>
          <w:delText>.com</w:delText>
        </w:r>
      </w:del>
    </w:p>
    <w:p>
      <w:pPr>
        <w:widowControl/>
        <w:spacing w:line="520" w:lineRule="exact"/>
        <w:ind w:firstLine="560" w:firstLineChars="200"/>
        <w:rPr>
          <w:del w:id="126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2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上海市气象局官网：</w:delText>
        </w:r>
      </w:del>
      <w:del w:id="128" w:author="Administrator" w:date="2020-11-11T14:48:22Z">
        <w:r>
          <w:rPr/>
          <w:fldChar w:fldCharType="begin"/>
        </w:r>
      </w:del>
      <w:del w:id="129" w:author="Administrator" w:date="2020-11-11T14:48:22Z">
        <w:r>
          <w:rPr/>
          <w:delInstrText xml:space="preserve"> HYPERLINK "http://sh.cma.gov.cn/" </w:delInstrText>
        </w:r>
      </w:del>
      <w:del w:id="130" w:author="Administrator" w:date="2020-11-11T14:48:22Z">
        <w:r>
          <w:rPr/>
          <w:fldChar w:fldCharType="separate"/>
        </w:r>
      </w:del>
      <w:del w:id="131" w:author="Administrator" w:date="2020-11-11T14:48:22Z">
        <w:r>
          <w:rPr>
            <w:rStyle w:val="8"/>
            <w:rFonts w:ascii="仿宋_GB2312" w:hAnsi="Verdana" w:eastAsia="仿宋_GB2312" w:cs="宋体"/>
            <w:kern w:val="0"/>
            <w:sz w:val="28"/>
            <w:szCs w:val="28"/>
          </w:rPr>
          <w:delText>http://sh.cma.gov.cn/</w:delText>
        </w:r>
      </w:del>
      <w:del w:id="132" w:author="Administrator" w:date="2020-11-11T14:48:22Z">
        <w:r>
          <w:rPr>
            <w:rStyle w:val="8"/>
            <w:rFonts w:ascii="仿宋_GB2312" w:hAnsi="Verdana" w:eastAsia="仿宋_GB2312" w:cs="宋体"/>
            <w:kern w:val="0"/>
            <w:sz w:val="28"/>
            <w:szCs w:val="28"/>
          </w:rPr>
          <w:fldChar w:fldCharType="end"/>
        </w:r>
      </w:del>
    </w:p>
    <w:p>
      <w:pPr>
        <w:widowControl/>
        <w:spacing w:line="560" w:lineRule="exact"/>
        <w:ind w:firstLine="560" w:firstLineChars="200"/>
        <w:rPr>
          <w:del w:id="133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20" w:firstLineChars="200"/>
        <w:rPr>
          <w:del w:id="134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35" w:author="Administrator" w:date="2020-11-11T14:48:22Z">
        <w:r>
          <w:rPr/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2735580</wp:posOffset>
              </wp:positionH>
              <wp:positionV relativeFrom="paragraph">
                <wp:posOffset>87630</wp:posOffset>
              </wp:positionV>
              <wp:extent cx="1028065" cy="1047115"/>
              <wp:effectExtent l="0" t="0" r="0" b="0"/>
              <wp:wrapNone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065" cy="1047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del w:id="13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上海市气象局微信公众号：</w:delText>
        </w:r>
      </w:del>
    </w:p>
    <w:p>
      <w:pPr>
        <w:widowControl/>
        <w:spacing w:line="560" w:lineRule="exact"/>
        <w:ind w:firstLine="560" w:firstLineChars="200"/>
        <w:rPr>
          <w:del w:id="138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jc w:val="center"/>
        <w:rPr>
          <w:del w:id="139" w:author="Administrator" w:date="2020-11-11T14:48:22Z"/>
          <w:rFonts w:ascii="Verdana" w:hAnsi="Verdana" w:eastAsia="仿宋_GB2312" w:cs="宋体"/>
          <w:kern w:val="0"/>
          <w:sz w:val="28"/>
          <w:szCs w:val="28"/>
        </w:rPr>
      </w:pPr>
      <w:del w:id="140" w:author="Administrator" w:date="2020-11-11T14:48:22Z">
        <w:r>
          <w:rPr>
            <w:rFonts w:hint="eastAsia" w:ascii="Verdana" w:hAnsi="Verdana" w:eastAsia="仿宋_GB2312" w:cs="宋体"/>
            <w:kern w:val="0"/>
            <w:sz w:val="28"/>
            <w:szCs w:val="28"/>
          </w:rPr>
          <w:delText>                              </w:delText>
        </w:r>
      </w:del>
    </w:p>
    <w:p>
      <w:pPr>
        <w:spacing w:line="480" w:lineRule="exact"/>
        <w:jc w:val="center"/>
        <w:rPr>
          <w:del w:id="141" w:author="Administrator" w:date="2020-11-11T14:48:22Z"/>
          <w:rFonts w:ascii="Verdana" w:hAnsi="Verdana" w:eastAsia="仿宋_GB2312" w:cs="宋体"/>
          <w:kern w:val="0"/>
          <w:sz w:val="28"/>
          <w:szCs w:val="28"/>
        </w:rPr>
      </w:pPr>
      <w:del w:id="142" w:author="Administrator" w:date="2020-11-11T14:48:22Z">
        <w:r>
          <w:rPr>
            <w:rFonts w:hint="eastAsia" w:ascii="Verdana" w:hAnsi="Verdana" w:eastAsia="仿宋_GB2312" w:cs="宋体"/>
            <w:kern w:val="0"/>
            <w:sz w:val="28"/>
            <w:szCs w:val="28"/>
          </w:rPr>
          <w:delText xml:space="preserve">                   </w:delText>
        </w:r>
      </w:del>
    </w:p>
    <w:p>
      <w:pPr>
        <w:spacing w:line="480" w:lineRule="exact"/>
        <w:jc w:val="center"/>
        <w:rPr>
          <w:del w:id="143" w:author="Administrator" w:date="2020-11-11T14:48:22Z"/>
          <w:rFonts w:ascii="仿宋_GB2312" w:hAnsi="Verdana" w:eastAsia="仿宋_GB2312" w:cs="宋体"/>
          <w:kern w:val="0"/>
          <w:sz w:val="28"/>
          <w:szCs w:val="28"/>
        </w:rPr>
      </w:pPr>
      <w:del w:id="144" w:author="Administrator" w:date="2020-11-11T14:48:22Z">
        <w:r>
          <w:rPr>
            <w:rFonts w:hint="eastAsia" w:ascii="Verdana" w:hAnsi="Verdana" w:eastAsia="仿宋_GB2312" w:cs="宋体"/>
            <w:kern w:val="0"/>
            <w:sz w:val="28"/>
            <w:szCs w:val="28"/>
          </w:rPr>
          <w:delText xml:space="preserve">                     </w:delText>
        </w:r>
      </w:del>
      <w:del w:id="145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>上海市气象局</w:delText>
        </w:r>
      </w:del>
    </w:p>
    <w:p>
      <w:pPr>
        <w:spacing w:line="480" w:lineRule="exact"/>
        <w:jc w:val="center"/>
        <w:rPr>
          <w:del w:id="146" w:author="Administrator" w:date="2020-11-11T14:48:22Z"/>
          <w:rFonts w:ascii="仿宋_GB2312" w:eastAsia="仿宋_GB2312"/>
          <w:sz w:val="28"/>
          <w:szCs w:val="28"/>
        </w:rPr>
      </w:pPr>
      <w:del w:id="147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 xml:space="preserve">                      2020年11月 </w:delText>
        </w:r>
      </w:del>
      <w:ins w:id="148" w:author="上海局文秘" w:date="2020-11-11T09:23:00Z">
        <w:del w:id="149" w:author="Administrator" w:date="2020-11-11T14:48:22Z">
          <w:r>
            <w:rPr>
              <w:rFonts w:hint="eastAsia" w:ascii="仿宋_GB2312" w:hAnsi="Verdana" w:eastAsia="仿宋_GB2312" w:cs="宋体"/>
              <w:kern w:val="0"/>
              <w:sz w:val="28"/>
              <w:szCs w:val="28"/>
            </w:rPr>
            <w:delText>11</w:delText>
          </w:r>
        </w:del>
      </w:ins>
      <w:del w:id="150" w:author="Administrator" w:date="2020-11-11T14:48:22Z">
        <w:r>
          <w:rPr>
            <w:rFonts w:hint="eastAsia" w:ascii="仿宋_GB2312" w:hAnsi="Verdana" w:eastAsia="仿宋_GB2312" w:cs="宋体"/>
            <w:kern w:val="0"/>
            <w:sz w:val="28"/>
            <w:szCs w:val="28"/>
          </w:rPr>
          <w:delText xml:space="preserve"> </w:delText>
        </w:r>
      </w:del>
      <w:del w:id="151" w:author="Administrator" w:date="2020-11-11T14:48:22Z">
        <w:r>
          <w:rPr>
            <w:rFonts w:ascii="仿宋_GB2312" w:hAnsi="Verdana" w:eastAsia="仿宋_GB2312" w:cs="宋体"/>
            <w:kern w:val="0"/>
            <w:sz w:val="28"/>
            <w:szCs w:val="28"/>
          </w:rPr>
          <w:delText>日</w:delText>
        </w:r>
      </w:del>
    </w:p>
    <w:p>
      <w:bookmarkStart w:id="0" w:name="_GoBack"/>
      <w:bookmarkEnd w:id="0"/>
    </w:p>
    <w:sectPr>
      <w:pgSz w:w="11907" w:h="16840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上海局文秘">
    <w15:presenceInfo w15:providerId="None" w15:userId="上海局文秘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B"/>
    <w:rsid w:val="00000045"/>
    <w:rsid w:val="00000253"/>
    <w:rsid w:val="00000711"/>
    <w:rsid w:val="00000737"/>
    <w:rsid w:val="00000A79"/>
    <w:rsid w:val="00000E7E"/>
    <w:rsid w:val="00001415"/>
    <w:rsid w:val="00001841"/>
    <w:rsid w:val="000020B9"/>
    <w:rsid w:val="00002209"/>
    <w:rsid w:val="0000245D"/>
    <w:rsid w:val="0000251A"/>
    <w:rsid w:val="00002916"/>
    <w:rsid w:val="00002973"/>
    <w:rsid w:val="00002A9B"/>
    <w:rsid w:val="00002B65"/>
    <w:rsid w:val="00002C36"/>
    <w:rsid w:val="00002C97"/>
    <w:rsid w:val="00002CD1"/>
    <w:rsid w:val="000035C9"/>
    <w:rsid w:val="00003809"/>
    <w:rsid w:val="00003896"/>
    <w:rsid w:val="0000390C"/>
    <w:rsid w:val="00003BF4"/>
    <w:rsid w:val="00003F97"/>
    <w:rsid w:val="000044E0"/>
    <w:rsid w:val="0000462D"/>
    <w:rsid w:val="000047D0"/>
    <w:rsid w:val="00004BE6"/>
    <w:rsid w:val="00005233"/>
    <w:rsid w:val="0000532D"/>
    <w:rsid w:val="000054BA"/>
    <w:rsid w:val="000059BC"/>
    <w:rsid w:val="000059F9"/>
    <w:rsid w:val="000062DE"/>
    <w:rsid w:val="00006AEB"/>
    <w:rsid w:val="00006BD4"/>
    <w:rsid w:val="00006F4F"/>
    <w:rsid w:val="00007582"/>
    <w:rsid w:val="0000781F"/>
    <w:rsid w:val="00007889"/>
    <w:rsid w:val="00007DBF"/>
    <w:rsid w:val="00007F57"/>
    <w:rsid w:val="000101CC"/>
    <w:rsid w:val="0001056F"/>
    <w:rsid w:val="000109E8"/>
    <w:rsid w:val="00010AE4"/>
    <w:rsid w:val="00010C4C"/>
    <w:rsid w:val="00010DBE"/>
    <w:rsid w:val="00010F1B"/>
    <w:rsid w:val="0001185E"/>
    <w:rsid w:val="00011B63"/>
    <w:rsid w:val="00011F7B"/>
    <w:rsid w:val="000121F6"/>
    <w:rsid w:val="00012372"/>
    <w:rsid w:val="0001269D"/>
    <w:rsid w:val="000128A2"/>
    <w:rsid w:val="00012AC9"/>
    <w:rsid w:val="00012C46"/>
    <w:rsid w:val="00012CC3"/>
    <w:rsid w:val="00012E5B"/>
    <w:rsid w:val="00013514"/>
    <w:rsid w:val="00013588"/>
    <w:rsid w:val="0001391C"/>
    <w:rsid w:val="00013C9C"/>
    <w:rsid w:val="00013E87"/>
    <w:rsid w:val="00013EB2"/>
    <w:rsid w:val="00013F70"/>
    <w:rsid w:val="000142F8"/>
    <w:rsid w:val="000144E0"/>
    <w:rsid w:val="0001462B"/>
    <w:rsid w:val="00014763"/>
    <w:rsid w:val="00014B93"/>
    <w:rsid w:val="00015105"/>
    <w:rsid w:val="00015986"/>
    <w:rsid w:val="00015C34"/>
    <w:rsid w:val="000162DF"/>
    <w:rsid w:val="00016565"/>
    <w:rsid w:val="0001657B"/>
    <w:rsid w:val="00016680"/>
    <w:rsid w:val="00016B14"/>
    <w:rsid w:val="00016BDD"/>
    <w:rsid w:val="00016C5C"/>
    <w:rsid w:val="0001702E"/>
    <w:rsid w:val="0001704D"/>
    <w:rsid w:val="000174C6"/>
    <w:rsid w:val="00017BF4"/>
    <w:rsid w:val="00017C9A"/>
    <w:rsid w:val="00017E43"/>
    <w:rsid w:val="00017E50"/>
    <w:rsid w:val="00020E0E"/>
    <w:rsid w:val="00020E4D"/>
    <w:rsid w:val="00020F43"/>
    <w:rsid w:val="00021277"/>
    <w:rsid w:val="0002142E"/>
    <w:rsid w:val="0002145F"/>
    <w:rsid w:val="00021815"/>
    <w:rsid w:val="0002187E"/>
    <w:rsid w:val="00021CC5"/>
    <w:rsid w:val="00021F81"/>
    <w:rsid w:val="000222C0"/>
    <w:rsid w:val="000222E8"/>
    <w:rsid w:val="000223A4"/>
    <w:rsid w:val="0002241D"/>
    <w:rsid w:val="000228CC"/>
    <w:rsid w:val="00022FAB"/>
    <w:rsid w:val="00023160"/>
    <w:rsid w:val="00023528"/>
    <w:rsid w:val="000236F1"/>
    <w:rsid w:val="000239C7"/>
    <w:rsid w:val="00023BB9"/>
    <w:rsid w:val="00023BFE"/>
    <w:rsid w:val="00023F36"/>
    <w:rsid w:val="00024120"/>
    <w:rsid w:val="0002425C"/>
    <w:rsid w:val="00024706"/>
    <w:rsid w:val="0002491B"/>
    <w:rsid w:val="0002587E"/>
    <w:rsid w:val="00025AAE"/>
    <w:rsid w:val="000263EB"/>
    <w:rsid w:val="00026745"/>
    <w:rsid w:val="00026759"/>
    <w:rsid w:val="00026CFF"/>
    <w:rsid w:val="00026FBF"/>
    <w:rsid w:val="000271AE"/>
    <w:rsid w:val="00027336"/>
    <w:rsid w:val="00027949"/>
    <w:rsid w:val="00030093"/>
    <w:rsid w:val="0003055E"/>
    <w:rsid w:val="000306B1"/>
    <w:rsid w:val="0003141F"/>
    <w:rsid w:val="000316A2"/>
    <w:rsid w:val="000319DF"/>
    <w:rsid w:val="00031C98"/>
    <w:rsid w:val="00032786"/>
    <w:rsid w:val="00032F6D"/>
    <w:rsid w:val="00033765"/>
    <w:rsid w:val="00033B2A"/>
    <w:rsid w:val="00033F97"/>
    <w:rsid w:val="00033FEC"/>
    <w:rsid w:val="0003414A"/>
    <w:rsid w:val="0003435D"/>
    <w:rsid w:val="00034518"/>
    <w:rsid w:val="00034634"/>
    <w:rsid w:val="00034856"/>
    <w:rsid w:val="00034EDF"/>
    <w:rsid w:val="000351FE"/>
    <w:rsid w:val="000359C9"/>
    <w:rsid w:val="00035A4B"/>
    <w:rsid w:val="00035BF7"/>
    <w:rsid w:val="000365BC"/>
    <w:rsid w:val="00036720"/>
    <w:rsid w:val="00036A3F"/>
    <w:rsid w:val="00036B1F"/>
    <w:rsid w:val="00036C18"/>
    <w:rsid w:val="00037D9B"/>
    <w:rsid w:val="00037E82"/>
    <w:rsid w:val="00037F81"/>
    <w:rsid w:val="000401BE"/>
    <w:rsid w:val="0004025D"/>
    <w:rsid w:val="000404B7"/>
    <w:rsid w:val="000405B4"/>
    <w:rsid w:val="0004065B"/>
    <w:rsid w:val="00040C2D"/>
    <w:rsid w:val="00040C49"/>
    <w:rsid w:val="00040F12"/>
    <w:rsid w:val="00041688"/>
    <w:rsid w:val="00041718"/>
    <w:rsid w:val="00041CE6"/>
    <w:rsid w:val="00041CF1"/>
    <w:rsid w:val="00041DD7"/>
    <w:rsid w:val="00041FD8"/>
    <w:rsid w:val="00042375"/>
    <w:rsid w:val="00042D15"/>
    <w:rsid w:val="00042FB3"/>
    <w:rsid w:val="0004301E"/>
    <w:rsid w:val="000430BE"/>
    <w:rsid w:val="000435EF"/>
    <w:rsid w:val="00043743"/>
    <w:rsid w:val="00043ABE"/>
    <w:rsid w:val="00043CDF"/>
    <w:rsid w:val="00043F20"/>
    <w:rsid w:val="00044B62"/>
    <w:rsid w:val="0004539E"/>
    <w:rsid w:val="000453AA"/>
    <w:rsid w:val="0004603C"/>
    <w:rsid w:val="000461A4"/>
    <w:rsid w:val="000462CC"/>
    <w:rsid w:val="000468DE"/>
    <w:rsid w:val="00046AFC"/>
    <w:rsid w:val="00046DB5"/>
    <w:rsid w:val="00046E88"/>
    <w:rsid w:val="000470D2"/>
    <w:rsid w:val="00047844"/>
    <w:rsid w:val="00047954"/>
    <w:rsid w:val="00047BEE"/>
    <w:rsid w:val="00047C17"/>
    <w:rsid w:val="00047CBB"/>
    <w:rsid w:val="00047FA4"/>
    <w:rsid w:val="00050082"/>
    <w:rsid w:val="00050499"/>
    <w:rsid w:val="0005054A"/>
    <w:rsid w:val="0005077C"/>
    <w:rsid w:val="000508E1"/>
    <w:rsid w:val="00050B1A"/>
    <w:rsid w:val="000511F7"/>
    <w:rsid w:val="00051B74"/>
    <w:rsid w:val="0005212F"/>
    <w:rsid w:val="0005261E"/>
    <w:rsid w:val="00052757"/>
    <w:rsid w:val="0005282C"/>
    <w:rsid w:val="00052F04"/>
    <w:rsid w:val="00053118"/>
    <w:rsid w:val="000531E4"/>
    <w:rsid w:val="000532EE"/>
    <w:rsid w:val="000537C0"/>
    <w:rsid w:val="00053F58"/>
    <w:rsid w:val="0005440D"/>
    <w:rsid w:val="0005445B"/>
    <w:rsid w:val="0005454E"/>
    <w:rsid w:val="000547B9"/>
    <w:rsid w:val="00054F61"/>
    <w:rsid w:val="000554CD"/>
    <w:rsid w:val="0005567C"/>
    <w:rsid w:val="00055B3E"/>
    <w:rsid w:val="00055CB7"/>
    <w:rsid w:val="00055D1F"/>
    <w:rsid w:val="00055DED"/>
    <w:rsid w:val="000560C5"/>
    <w:rsid w:val="000560E0"/>
    <w:rsid w:val="00056271"/>
    <w:rsid w:val="0005630B"/>
    <w:rsid w:val="00056452"/>
    <w:rsid w:val="000566B5"/>
    <w:rsid w:val="00056979"/>
    <w:rsid w:val="00056B56"/>
    <w:rsid w:val="00056D47"/>
    <w:rsid w:val="00056E34"/>
    <w:rsid w:val="000577A8"/>
    <w:rsid w:val="00057C80"/>
    <w:rsid w:val="00057DE5"/>
    <w:rsid w:val="0006023C"/>
    <w:rsid w:val="000606DF"/>
    <w:rsid w:val="00060739"/>
    <w:rsid w:val="00060783"/>
    <w:rsid w:val="00060DF8"/>
    <w:rsid w:val="000612C7"/>
    <w:rsid w:val="0006131E"/>
    <w:rsid w:val="0006145C"/>
    <w:rsid w:val="00061496"/>
    <w:rsid w:val="000614CB"/>
    <w:rsid w:val="00061936"/>
    <w:rsid w:val="00061BAC"/>
    <w:rsid w:val="00062797"/>
    <w:rsid w:val="000628A5"/>
    <w:rsid w:val="00062BC3"/>
    <w:rsid w:val="00063083"/>
    <w:rsid w:val="000634E2"/>
    <w:rsid w:val="00063677"/>
    <w:rsid w:val="0006380E"/>
    <w:rsid w:val="00063F5A"/>
    <w:rsid w:val="00064A43"/>
    <w:rsid w:val="00064BD5"/>
    <w:rsid w:val="00064ED7"/>
    <w:rsid w:val="0006504E"/>
    <w:rsid w:val="000650BA"/>
    <w:rsid w:val="000650F9"/>
    <w:rsid w:val="000651C6"/>
    <w:rsid w:val="0006552E"/>
    <w:rsid w:val="00065C44"/>
    <w:rsid w:val="00065CBD"/>
    <w:rsid w:val="00065D40"/>
    <w:rsid w:val="0006622C"/>
    <w:rsid w:val="00066928"/>
    <w:rsid w:val="000669C3"/>
    <w:rsid w:val="00066A2F"/>
    <w:rsid w:val="00066BDB"/>
    <w:rsid w:val="00066C83"/>
    <w:rsid w:val="0006745D"/>
    <w:rsid w:val="00067989"/>
    <w:rsid w:val="00067AC4"/>
    <w:rsid w:val="00067C6C"/>
    <w:rsid w:val="00067CFA"/>
    <w:rsid w:val="00070119"/>
    <w:rsid w:val="00070177"/>
    <w:rsid w:val="000705EB"/>
    <w:rsid w:val="000707CA"/>
    <w:rsid w:val="000709EC"/>
    <w:rsid w:val="00070B0D"/>
    <w:rsid w:val="00070C31"/>
    <w:rsid w:val="0007118A"/>
    <w:rsid w:val="00071395"/>
    <w:rsid w:val="00071461"/>
    <w:rsid w:val="00071941"/>
    <w:rsid w:val="000719CA"/>
    <w:rsid w:val="00071EAA"/>
    <w:rsid w:val="00071F06"/>
    <w:rsid w:val="000728A0"/>
    <w:rsid w:val="00072909"/>
    <w:rsid w:val="00073991"/>
    <w:rsid w:val="00073C42"/>
    <w:rsid w:val="00073F7A"/>
    <w:rsid w:val="0007400E"/>
    <w:rsid w:val="00074110"/>
    <w:rsid w:val="000744B6"/>
    <w:rsid w:val="00074689"/>
    <w:rsid w:val="000749EB"/>
    <w:rsid w:val="00074AF3"/>
    <w:rsid w:val="00074CD8"/>
    <w:rsid w:val="00074D9F"/>
    <w:rsid w:val="00075527"/>
    <w:rsid w:val="000757BA"/>
    <w:rsid w:val="00075949"/>
    <w:rsid w:val="00075D44"/>
    <w:rsid w:val="00075E24"/>
    <w:rsid w:val="00076530"/>
    <w:rsid w:val="000767D5"/>
    <w:rsid w:val="00076923"/>
    <w:rsid w:val="00076E9C"/>
    <w:rsid w:val="00077482"/>
    <w:rsid w:val="000800FD"/>
    <w:rsid w:val="00080279"/>
    <w:rsid w:val="00080311"/>
    <w:rsid w:val="000806DA"/>
    <w:rsid w:val="00080721"/>
    <w:rsid w:val="00080739"/>
    <w:rsid w:val="0008094E"/>
    <w:rsid w:val="0008181B"/>
    <w:rsid w:val="000818F7"/>
    <w:rsid w:val="00081B23"/>
    <w:rsid w:val="0008214A"/>
    <w:rsid w:val="00082390"/>
    <w:rsid w:val="0008285F"/>
    <w:rsid w:val="00082A94"/>
    <w:rsid w:val="000831F7"/>
    <w:rsid w:val="00083728"/>
    <w:rsid w:val="0008373E"/>
    <w:rsid w:val="00083880"/>
    <w:rsid w:val="00083CAB"/>
    <w:rsid w:val="00083CF1"/>
    <w:rsid w:val="00083DBB"/>
    <w:rsid w:val="00084113"/>
    <w:rsid w:val="00084310"/>
    <w:rsid w:val="0008445D"/>
    <w:rsid w:val="00084560"/>
    <w:rsid w:val="00084579"/>
    <w:rsid w:val="0008464A"/>
    <w:rsid w:val="00084738"/>
    <w:rsid w:val="00084BE5"/>
    <w:rsid w:val="000850DD"/>
    <w:rsid w:val="00085107"/>
    <w:rsid w:val="00085892"/>
    <w:rsid w:val="00085ABB"/>
    <w:rsid w:val="00086293"/>
    <w:rsid w:val="00086C93"/>
    <w:rsid w:val="00086E3C"/>
    <w:rsid w:val="000871F6"/>
    <w:rsid w:val="00087211"/>
    <w:rsid w:val="00087530"/>
    <w:rsid w:val="000902B1"/>
    <w:rsid w:val="00090429"/>
    <w:rsid w:val="000905D0"/>
    <w:rsid w:val="00091036"/>
    <w:rsid w:val="00091082"/>
    <w:rsid w:val="00091359"/>
    <w:rsid w:val="000916CC"/>
    <w:rsid w:val="00091717"/>
    <w:rsid w:val="00091958"/>
    <w:rsid w:val="000919D4"/>
    <w:rsid w:val="00091C95"/>
    <w:rsid w:val="00091DBA"/>
    <w:rsid w:val="00092409"/>
    <w:rsid w:val="00092A7C"/>
    <w:rsid w:val="00092C03"/>
    <w:rsid w:val="00092C0E"/>
    <w:rsid w:val="00092C9C"/>
    <w:rsid w:val="000930D7"/>
    <w:rsid w:val="00093440"/>
    <w:rsid w:val="000935BD"/>
    <w:rsid w:val="0009370D"/>
    <w:rsid w:val="0009383D"/>
    <w:rsid w:val="000938A6"/>
    <w:rsid w:val="00094000"/>
    <w:rsid w:val="00094027"/>
    <w:rsid w:val="000944E8"/>
    <w:rsid w:val="00094517"/>
    <w:rsid w:val="00094691"/>
    <w:rsid w:val="00094D57"/>
    <w:rsid w:val="000950D0"/>
    <w:rsid w:val="000950EE"/>
    <w:rsid w:val="00095179"/>
    <w:rsid w:val="000954C1"/>
    <w:rsid w:val="00095635"/>
    <w:rsid w:val="000958AC"/>
    <w:rsid w:val="00095B58"/>
    <w:rsid w:val="00095E2C"/>
    <w:rsid w:val="000964D0"/>
    <w:rsid w:val="000967B3"/>
    <w:rsid w:val="00096E67"/>
    <w:rsid w:val="00096EBA"/>
    <w:rsid w:val="00096FF7"/>
    <w:rsid w:val="000970D5"/>
    <w:rsid w:val="00097176"/>
    <w:rsid w:val="000975A7"/>
    <w:rsid w:val="00097A63"/>
    <w:rsid w:val="00097A6A"/>
    <w:rsid w:val="000A017A"/>
    <w:rsid w:val="000A03FE"/>
    <w:rsid w:val="000A0564"/>
    <w:rsid w:val="000A0616"/>
    <w:rsid w:val="000A087B"/>
    <w:rsid w:val="000A0A22"/>
    <w:rsid w:val="000A0B8E"/>
    <w:rsid w:val="000A0CFB"/>
    <w:rsid w:val="000A0EB1"/>
    <w:rsid w:val="000A0F3C"/>
    <w:rsid w:val="000A10EE"/>
    <w:rsid w:val="000A1252"/>
    <w:rsid w:val="000A13B4"/>
    <w:rsid w:val="000A195D"/>
    <w:rsid w:val="000A1ADD"/>
    <w:rsid w:val="000A1D00"/>
    <w:rsid w:val="000A1E69"/>
    <w:rsid w:val="000A20BC"/>
    <w:rsid w:val="000A21E8"/>
    <w:rsid w:val="000A25F2"/>
    <w:rsid w:val="000A2983"/>
    <w:rsid w:val="000A2F53"/>
    <w:rsid w:val="000A31DF"/>
    <w:rsid w:val="000A3332"/>
    <w:rsid w:val="000A36F8"/>
    <w:rsid w:val="000A37B5"/>
    <w:rsid w:val="000A37DF"/>
    <w:rsid w:val="000A413E"/>
    <w:rsid w:val="000A470F"/>
    <w:rsid w:val="000A4E7C"/>
    <w:rsid w:val="000A5513"/>
    <w:rsid w:val="000A593F"/>
    <w:rsid w:val="000A5E9A"/>
    <w:rsid w:val="000A6422"/>
    <w:rsid w:val="000A6434"/>
    <w:rsid w:val="000A64A9"/>
    <w:rsid w:val="000A6B3B"/>
    <w:rsid w:val="000A6C81"/>
    <w:rsid w:val="000A71F3"/>
    <w:rsid w:val="000A779A"/>
    <w:rsid w:val="000A786A"/>
    <w:rsid w:val="000A78F2"/>
    <w:rsid w:val="000A7E30"/>
    <w:rsid w:val="000A7EEB"/>
    <w:rsid w:val="000B0594"/>
    <w:rsid w:val="000B0C4D"/>
    <w:rsid w:val="000B0F72"/>
    <w:rsid w:val="000B110B"/>
    <w:rsid w:val="000B12FC"/>
    <w:rsid w:val="000B137A"/>
    <w:rsid w:val="000B1760"/>
    <w:rsid w:val="000B1BF0"/>
    <w:rsid w:val="000B1EBE"/>
    <w:rsid w:val="000B2323"/>
    <w:rsid w:val="000B24D5"/>
    <w:rsid w:val="000B2880"/>
    <w:rsid w:val="000B29E6"/>
    <w:rsid w:val="000B2A49"/>
    <w:rsid w:val="000B2C4D"/>
    <w:rsid w:val="000B3625"/>
    <w:rsid w:val="000B374D"/>
    <w:rsid w:val="000B3A28"/>
    <w:rsid w:val="000B3AC1"/>
    <w:rsid w:val="000B3FAB"/>
    <w:rsid w:val="000B44E2"/>
    <w:rsid w:val="000B4737"/>
    <w:rsid w:val="000B5077"/>
    <w:rsid w:val="000B556E"/>
    <w:rsid w:val="000B5898"/>
    <w:rsid w:val="000B5A31"/>
    <w:rsid w:val="000B629E"/>
    <w:rsid w:val="000B6352"/>
    <w:rsid w:val="000B6975"/>
    <w:rsid w:val="000B6A10"/>
    <w:rsid w:val="000B6F94"/>
    <w:rsid w:val="000B7015"/>
    <w:rsid w:val="000B71BE"/>
    <w:rsid w:val="000B7215"/>
    <w:rsid w:val="000B73D4"/>
    <w:rsid w:val="000B765D"/>
    <w:rsid w:val="000B7A0A"/>
    <w:rsid w:val="000B7EEE"/>
    <w:rsid w:val="000C0364"/>
    <w:rsid w:val="000C05B5"/>
    <w:rsid w:val="000C096D"/>
    <w:rsid w:val="000C0B34"/>
    <w:rsid w:val="000C0DBE"/>
    <w:rsid w:val="000C0F0C"/>
    <w:rsid w:val="000C13F2"/>
    <w:rsid w:val="000C18C7"/>
    <w:rsid w:val="000C1A2A"/>
    <w:rsid w:val="000C1ACE"/>
    <w:rsid w:val="000C1D60"/>
    <w:rsid w:val="000C2B76"/>
    <w:rsid w:val="000C30B1"/>
    <w:rsid w:val="000C331E"/>
    <w:rsid w:val="000C353A"/>
    <w:rsid w:val="000C3A04"/>
    <w:rsid w:val="000C4543"/>
    <w:rsid w:val="000C4753"/>
    <w:rsid w:val="000C47D6"/>
    <w:rsid w:val="000C4D9B"/>
    <w:rsid w:val="000C5054"/>
    <w:rsid w:val="000C57A0"/>
    <w:rsid w:val="000C599B"/>
    <w:rsid w:val="000C5B2D"/>
    <w:rsid w:val="000C5E3D"/>
    <w:rsid w:val="000C5E55"/>
    <w:rsid w:val="000C5F97"/>
    <w:rsid w:val="000C6037"/>
    <w:rsid w:val="000C61C1"/>
    <w:rsid w:val="000C6399"/>
    <w:rsid w:val="000C68E2"/>
    <w:rsid w:val="000C6D2D"/>
    <w:rsid w:val="000C6D9E"/>
    <w:rsid w:val="000C705C"/>
    <w:rsid w:val="000C713F"/>
    <w:rsid w:val="000C7280"/>
    <w:rsid w:val="000C77C5"/>
    <w:rsid w:val="000C7E8A"/>
    <w:rsid w:val="000D011C"/>
    <w:rsid w:val="000D0789"/>
    <w:rsid w:val="000D083D"/>
    <w:rsid w:val="000D0B37"/>
    <w:rsid w:val="000D0E12"/>
    <w:rsid w:val="000D0E19"/>
    <w:rsid w:val="000D1069"/>
    <w:rsid w:val="000D1261"/>
    <w:rsid w:val="000D1356"/>
    <w:rsid w:val="000D1CA4"/>
    <w:rsid w:val="000D1D36"/>
    <w:rsid w:val="000D209D"/>
    <w:rsid w:val="000D2383"/>
    <w:rsid w:val="000D2962"/>
    <w:rsid w:val="000D2FC2"/>
    <w:rsid w:val="000D3233"/>
    <w:rsid w:val="000D3298"/>
    <w:rsid w:val="000D34B8"/>
    <w:rsid w:val="000D3AF1"/>
    <w:rsid w:val="000D3FAE"/>
    <w:rsid w:val="000D405C"/>
    <w:rsid w:val="000D4788"/>
    <w:rsid w:val="000D4B90"/>
    <w:rsid w:val="000D5148"/>
    <w:rsid w:val="000D5C34"/>
    <w:rsid w:val="000D5CBC"/>
    <w:rsid w:val="000D5D7B"/>
    <w:rsid w:val="000D5FB2"/>
    <w:rsid w:val="000D61D1"/>
    <w:rsid w:val="000D68DC"/>
    <w:rsid w:val="000D6FB2"/>
    <w:rsid w:val="000D7456"/>
    <w:rsid w:val="000D7768"/>
    <w:rsid w:val="000D78A5"/>
    <w:rsid w:val="000D7D17"/>
    <w:rsid w:val="000E042E"/>
    <w:rsid w:val="000E061F"/>
    <w:rsid w:val="000E097A"/>
    <w:rsid w:val="000E09E0"/>
    <w:rsid w:val="000E0B03"/>
    <w:rsid w:val="000E0E79"/>
    <w:rsid w:val="000E1031"/>
    <w:rsid w:val="000E1157"/>
    <w:rsid w:val="000E17E4"/>
    <w:rsid w:val="000E19FA"/>
    <w:rsid w:val="000E1AF7"/>
    <w:rsid w:val="000E1B7E"/>
    <w:rsid w:val="000E1C8B"/>
    <w:rsid w:val="000E1D30"/>
    <w:rsid w:val="000E23F4"/>
    <w:rsid w:val="000E2528"/>
    <w:rsid w:val="000E2707"/>
    <w:rsid w:val="000E282B"/>
    <w:rsid w:val="000E28BD"/>
    <w:rsid w:val="000E2E0B"/>
    <w:rsid w:val="000E2EB3"/>
    <w:rsid w:val="000E2F3A"/>
    <w:rsid w:val="000E34EC"/>
    <w:rsid w:val="000E3595"/>
    <w:rsid w:val="000E35CA"/>
    <w:rsid w:val="000E3B8A"/>
    <w:rsid w:val="000E3C27"/>
    <w:rsid w:val="000E3D4C"/>
    <w:rsid w:val="000E3D67"/>
    <w:rsid w:val="000E4575"/>
    <w:rsid w:val="000E4A46"/>
    <w:rsid w:val="000E4A9C"/>
    <w:rsid w:val="000E4AAF"/>
    <w:rsid w:val="000E4E71"/>
    <w:rsid w:val="000E4ECD"/>
    <w:rsid w:val="000E51C8"/>
    <w:rsid w:val="000E5341"/>
    <w:rsid w:val="000E534B"/>
    <w:rsid w:val="000E544C"/>
    <w:rsid w:val="000E58E4"/>
    <w:rsid w:val="000E5A4A"/>
    <w:rsid w:val="000E5C6C"/>
    <w:rsid w:val="000E60B6"/>
    <w:rsid w:val="000E646C"/>
    <w:rsid w:val="000E6558"/>
    <w:rsid w:val="000E7107"/>
    <w:rsid w:val="000E7444"/>
    <w:rsid w:val="000E74D0"/>
    <w:rsid w:val="000E762C"/>
    <w:rsid w:val="000E76AD"/>
    <w:rsid w:val="000E795E"/>
    <w:rsid w:val="000E7D6A"/>
    <w:rsid w:val="000F0319"/>
    <w:rsid w:val="000F048A"/>
    <w:rsid w:val="000F076F"/>
    <w:rsid w:val="000F0788"/>
    <w:rsid w:val="000F07E2"/>
    <w:rsid w:val="000F07E7"/>
    <w:rsid w:val="000F1056"/>
    <w:rsid w:val="000F106D"/>
    <w:rsid w:val="000F1322"/>
    <w:rsid w:val="000F18BA"/>
    <w:rsid w:val="000F1CAA"/>
    <w:rsid w:val="000F203F"/>
    <w:rsid w:val="000F22EE"/>
    <w:rsid w:val="000F23F0"/>
    <w:rsid w:val="000F28A3"/>
    <w:rsid w:val="000F2C0E"/>
    <w:rsid w:val="000F2E78"/>
    <w:rsid w:val="000F34E6"/>
    <w:rsid w:val="000F34F1"/>
    <w:rsid w:val="000F382C"/>
    <w:rsid w:val="000F39BD"/>
    <w:rsid w:val="000F39DF"/>
    <w:rsid w:val="000F3A69"/>
    <w:rsid w:val="000F487E"/>
    <w:rsid w:val="000F48E0"/>
    <w:rsid w:val="000F4A4D"/>
    <w:rsid w:val="000F4A54"/>
    <w:rsid w:val="000F55A1"/>
    <w:rsid w:val="000F5719"/>
    <w:rsid w:val="000F5764"/>
    <w:rsid w:val="000F5824"/>
    <w:rsid w:val="000F5BDD"/>
    <w:rsid w:val="000F5D24"/>
    <w:rsid w:val="000F5F5E"/>
    <w:rsid w:val="000F6147"/>
    <w:rsid w:val="000F6209"/>
    <w:rsid w:val="000F620A"/>
    <w:rsid w:val="000F6347"/>
    <w:rsid w:val="000F63F8"/>
    <w:rsid w:val="000F6557"/>
    <w:rsid w:val="000F6B93"/>
    <w:rsid w:val="000F715B"/>
    <w:rsid w:val="000F741C"/>
    <w:rsid w:val="000F74C5"/>
    <w:rsid w:val="000F788B"/>
    <w:rsid w:val="000F7EF4"/>
    <w:rsid w:val="00100348"/>
    <w:rsid w:val="00100D81"/>
    <w:rsid w:val="001013AC"/>
    <w:rsid w:val="001017CD"/>
    <w:rsid w:val="00101A51"/>
    <w:rsid w:val="00101E40"/>
    <w:rsid w:val="00101F1A"/>
    <w:rsid w:val="00102254"/>
    <w:rsid w:val="0010240F"/>
    <w:rsid w:val="00102562"/>
    <w:rsid w:val="00102619"/>
    <w:rsid w:val="0010264D"/>
    <w:rsid w:val="00102A65"/>
    <w:rsid w:val="00102E8B"/>
    <w:rsid w:val="001031BC"/>
    <w:rsid w:val="001032F2"/>
    <w:rsid w:val="0010351E"/>
    <w:rsid w:val="00103983"/>
    <w:rsid w:val="001039F3"/>
    <w:rsid w:val="00104122"/>
    <w:rsid w:val="001044C5"/>
    <w:rsid w:val="00104580"/>
    <w:rsid w:val="00104742"/>
    <w:rsid w:val="00104C53"/>
    <w:rsid w:val="00104D2A"/>
    <w:rsid w:val="0010506E"/>
    <w:rsid w:val="001054F4"/>
    <w:rsid w:val="001056B7"/>
    <w:rsid w:val="001059D2"/>
    <w:rsid w:val="00106353"/>
    <w:rsid w:val="0010664C"/>
    <w:rsid w:val="00106C66"/>
    <w:rsid w:val="00106CFD"/>
    <w:rsid w:val="00106F4D"/>
    <w:rsid w:val="0010734B"/>
    <w:rsid w:val="00107395"/>
    <w:rsid w:val="0010783A"/>
    <w:rsid w:val="00107879"/>
    <w:rsid w:val="0010791A"/>
    <w:rsid w:val="00107A42"/>
    <w:rsid w:val="00107B4C"/>
    <w:rsid w:val="00107E82"/>
    <w:rsid w:val="00107F46"/>
    <w:rsid w:val="001107EA"/>
    <w:rsid w:val="0011084E"/>
    <w:rsid w:val="001108DD"/>
    <w:rsid w:val="00110C9A"/>
    <w:rsid w:val="00111284"/>
    <w:rsid w:val="00111388"/>
    <w:rsid w:val="00111664"/>
    <w:rsid w:val="001119D4"/>
    <w:rsid w:val="00111A32"/>
    <w:rsid w:val="00111A78"/>
    <w:rsid w:val="00111B8C"/>
    <w:rsid w:val="00111E74"/>
    <w:rsid w:val="00112291"/>
    <w:rsid w:val="001122F2"/>
    <w:rsid w:val="0011242F"/>
    <w:rsid w:val="001124E8"/>
    <w:rsid w:val="00112505"/>
    <w:rsid w:val="0011337E"/>
    <w:rsid w:val="00113883"/>
    <w:rsid w:val="00113C06"/>
    <w:rsid w:val="00113CE2"/>
    <w:rsid w:val="00113D19"/>
    <w:rsid w:val="00113E91"/>
    <w:rsid w:val="001143DD"/>
    <w:rsid w:val="00114D64"/>
    <w:rsid w:val="00115121"/>
    <w:rsid w:val="0011561C"/>
    <w:rsid w:val="00115889"/>
    <w:rsid w:val="00115B59"/>
    <w:rsid w:val="00115BA9"/>
    <w:rsid w:val="0011603C"/>
    <w:rsid w:val="00116103"/>
    <w:rsid w:val="001164F3"/>
    <w:rsid w:val="0011662B"/>
    <w:rsid w:val="001168B8"/>
    <w:rsid w:val="00116B74"/>
    <w:rsid w:val="00116D80"/>
    <w:rsid w:val="00117480"/>
    <w:rsid w:val="001176FF"/>
    <w:rsid w:val="00117ADC"/>
    <w:rsid w:val="00117DB8"/>
    <w:rsid w:val="001201F2"/>
    <w:rsid w:val="00120291"/>
    <w:rsid w:val="001203B2"/>
    <w:rsid w:val="00120441"/>
    <w:rsid w:val="001205D8"/>
    <w:rsid w:val="00120989"/>
    <w:rsid w:val="001211E2"/>
    <w:rsid w:val="001213C6"/>
    <w:rsid w:val="001213FB"/>
    <w:rsid w:val="00121521"/>
    <w:rsid w:val="00121645"/>
    <w:rsid w:val="00121D63"/>
    <w:rsid w:val="00121D9B"/>
    <w:rsid w:val="001221BE"/>
    <w:rsid w:val="001223A9"/>
    <w:rsid w:val="00122BBB"/>
    <w:rsid w:val="00122F92"/>
    <w:rsid w:val="00122FE1"/>
    <w:rsid w:val="0012340D"/>
    <w:rsid w:val="00123586"/>
    <w:rsid w:val="00123690"/>
    <w:rsid w:val="00123875"/>
    <w:rsid w:val="00123926"/>
    <w:rsid w:val="00123E3A"/>
    <w:rsid w:val="0012418F"/>
    <w:rsid w:val="00124293"/>
    <w:rsid w:val="00124654"/>
    <w:rsid w:val="00124802"/>
    <w:rsid w:val="00125046"/>
    <w:rsid w:val="00125204"/>
    <w:rsid w:val="001254E9"/>
    <w:rsid w:val="001254EF"/>
    <w:rsid w:val="001255F3"/>
    <w:rsid w:val="001258D0"/>
    <w:rsid w:val="0012623B"/>
    <w:rsid w:val="00126558"/>
    <w:rsid w:val="001265F3"/>
    <w:rsid w:val="0012676E"/>
    <w:rsid w:val="00126795"/>
    <w:rsid w:val="00126B8F"/>
    <w:rsid w:val="001271C7"/>
    <w:rsid w:val="00127201"/>
    <w:rsid w:val="0012750A"/>
    <w:rsid w:val="00127803"/>
    <w:rsid w:val="00127D42"/>
    <w:rsid w:val="00127F0B"/>
    <w:rsid w:val="0013012B"/>
    <w:rsid w:val="00130353"/>
    <w:rsid w:val="0013043E"/>
    <w:rsid w:val="00130534"/>
    <w:rsid w:val="00130A03"/>
    <w:rsid w:val="00130CD1"/>
    <w:rsid w:val="00130E3A"/>
    <w:rsid w:val="001311D9"/>
    <w:rsid w:val="001316C8"/>
    <w:rsid w:val="00131C2E"/>
    <w:rsid w:val="00131D49"/>
    <w:rsid w:val="001323D4"/>
    <w:rsid w:val="00132915"/>
    <w:rsid w:val="00132C56"/>
    <w:rsid w:val="001331B1"/>
    <w:rsid w:val="001331B8"/>
    <w:rsid w:val="00133819"/>
    <w:rsid w:val="00133CEA"/>
    <w:rsid w:val="001345D1"/>
    <w:rsid w:val="00134EEA"/>
    <w:rsid w:val="00135857"/>
    <w:rsid w:val="0013595C"/>
    <w:rsid w:val="00135A53"/>
    <w:rsid w:val="00135F42"/>
    <w:rsid w:val="001363F4"/>
    <w:rsid w:val="0013683B"/>
    <w:rsid w:val="001369C8"/>
    <w:rsid w:val="00136AF6"/>
    <w:rsid w:val="00136E38"/>
    <w:rsid w:val="00137027"/>
    <w:rsid w:val="001370C0"/>
    <w:rsid w:val="001373F9"/>
    <w:rsid w:val="001374E5"/>
    <w:rsid w:val="00137677"/>
    <w:rsid w:val="0013778D"/>
    <w:rsid w:val="001401DD"/>
    <w:rsid w:val="00140295"/>
    <w:rsid w:val="00140316"/>
    <w:rsid w:val="00140385"/>
    <w:rsid w:val="00140B07"/>
    <w:rsid w:val="00140E51"/>
    <w:rsid w:val="0014153A"/>
    <w:rsid w:val="00141615"/>
    <w:rsid w:val="001416A4"/>
    <w:rsid w:val="001416AC"/>
    <w:rsid w:val="00141C0C"/>
    <w:rsid w:val="00141E08"/>
    <w:rsid w:val="00142144"/>
    <w:rsid w:val="00142168"/>
    <w:rsid w:val="00142285"/>
    <w:rsid w:val="00142603"/>
    <w:rsid w:val="0014266D"/>
    <w:rsid w:val="00142811"/>
    <w:rsid w:val="00142A22"/>
    <w:rsid w:val="00142A40"/>
    <w:rsid w:val="0014330A"/>
    <w:rsid w:val="00143647"/>
    <w:rsid w:val="001442DA"/>
    <w:rsid w:val="001442F1"/>
    <w:rsid w:val="001447DD"/>
    <w:rsid w:val="00144D64"/>
    <w:rsid w:val="00144D8F"/>
    <w:rsid w:val="00144DD8"/>
    <w:rsid w:val="00144F90"/>
    <w:rsid w:val="0014510C"/>
    <w:rsid w:val="001452D3"/>
    <w:rsid w:val="0014533C"/>
    <w:rsid w:val="001453EB"/>
    <w:rsid w:val="001457D3"/>
    <w:rsid w:val="0014589A"/>
    <w:rsid w:val="00145EB9"/>
    <w:rsid w:val="001460F8"/>
    <w:rsid w:val="0014612C"/>
    <w:rsid w:val="00146D42"/>
    <w:rsid w:val="00146EEB"/>
    <w:rsid w:val="00147084"/>
    <w:rsid w:val="001476AD"/>
    <w:rsid w:val="00147DC9"/>
    <w:rsid w:val="0015037C"/>
    <w:rsid w:val="0015066B"/>
    <w:rsid w:val="001509FB"/>
    <w:rsid w:val="00150B6F"/>
    <w:rsid w:val="00150BDF"/>
    <w:rsid w:val="00150C34"/>
    <w:rsid w:val="001517FF"/>
    <w:rsid w:val="0015242A"/>
    <w:rsid w:val="00152CDB"/>
    <w:rsid w:val="00152E22"/>
    <w:rsid w:val="00152FAD"/>
    <w:rsid w:val="0015374E"/>
    <w:rsid w:val="0015399A"/>
    <w:rsid w:val="00153EAB"/>
    <w:rsid w:val="00154399"/>
    <w:rsid w:val="0015490A"/>
    <w:rsid w:val="0015522F"/>
    <w:rsid w:val="001552BF"/>
    <w:rsid w:val="001553CB"/>
    <w:rsid w:val="00155A39"/>
    <w:rsid w:val="00155AD9"/>
    <w:rsid w:val="00155F3B"/>
    <w:rsid w:val="0015634F"/>
    <w:rsid w:val="00156407"/>
    <w:rsid w:val="00156466"/>
    <w:rsid w:val="0015650E"/>
    <w:rsid w:val="00156906"/>
    <w:rsid w:val="00156AA7"/>
    <w:rsid w:val="001573E7"/>
    <w:rsid w:val="00157CE6"/>
    <w:rsid w:val="00160184"/>
    <w:rsid w:val="001605C5"/>
    <w:rsid w:val="00160720"/>
    <w:rsid w:val="00160953"/>
    <w:rsid w:val="00160C48"/>
    <w:rsid w:val="00160EF5"/>
    <w:rsid w:val="00161210"/>
    <w:rsid w:val="0016167D"/>
    <w:rsid w:val="00161D16"/>
    <w:rsid w:val="00161F5C"/>
    <w:rsid w:val="001623EB"/>
    <w:rsid w:val="0016253D"/>
    <w:rsid w:val="001626EA"/>
    <w:rsid w:val="00162C56"/>
    <w:rsid w:val="00163C02"/>
    <w:rsid w:val="00163C4A"/>
    <w:rsid w:val="00163F76"/>
    <w:rsid w:val="00164314"/>
    <w:rsid w:val="00164390"/>
    <w:rsid w:val="00164474"/>
    <w:rsid w:val="00164D0A"/>
    <w:rsid w:val="00164D6B"/>
    <w:rsid w:val="00164FC2"/>
    <w:rsid w:val="00165285"/>
    <w:rsid w:val="00165687"/>
    <w:rsid w:val="00165A98"/>
    <w:rsid w:val="0016695A"/>
    <w:rsid w:val="00166BBC"/>
    <w:rsid w:val="00167647"/>
    <w:rsid w:val="0016775E"/>
    <w:rsid w:val="001678C6"/>
    <w:rsid w:val="00167AF4"/>
    <w:rsid w:val="00167C1A"/>
    <w:rsid w:val="0017001D"/>
    <w:rsid w:val="001701A5"/>
    <w:rsid w:val="0017032E"/>
    <w:rsid w:val="001705EB"/>
    <w:rsid w:val="001707C1"/>
    <w:rsid w:val="001709A7"/>
    <w:rsid w:val="00171027"/>
    <w:rsid w:val="00171EF4"/>
    <w:rsid w:val="0017213B"/>
    <w:rsid w:val="0017232C"/>
    <w:rsid w:val="001728E0"/>
    <w:rsid w:val="00172E1A"/>
    <w:rsid w:val="00172EE4"/>
    <w:rsid w:val="00172F9E"/>
    <w:rsid w:val="001733A7"/>
    <w:rsid w:val="001739D6"/>
    <w:rsid w:val="00173A98"/>
    <w:rsid w:val="00173B51"/>
    <w:rsid w:val="00173BED"/>
    <w:rsid w:val="00173D6F"/>
    <w:rsid w:val="0017456F"/>
    <w:rsid w:val="0017492F"/>
    <w:rsid w:val="00174A91"/>
    <w:rsid w:val="00174C9E"/>
    <w:rsid w:val="00174E4A"/>
    <w:rsid w:val="001750F1"/>
    <w:rsid w:val="0017526A"/>
    <w:rsid w:val="00175671"/>
    <w:rsid w:val="0017594E"/>
    <w:rsid w:val="00175BC6"/>
    <w:rsid w:val="00175F51"/>
    <w:rsid w:val="0017609E"/>
    <w:rsid w:val="001761CD"/>
    <w:rsid w:val="001763F3"/>
    <w:rsid w:val="00176C6E"/>
    <w:rsid w:val="00176CD4"/>
    <w:rsid w:val="00176D2E"/>
    <w:rsid w:val="00176E19"/>
    <w:rsid w:val="0017703E"/>
    <w:rsid w:val="00177112"/>
    <w:rsid w:val="001773E7"/>
    <w:rsid w:val="001773F3"/>
    <w:rsid w:val="0017746E"/>
    <w:rsid w:val="00177872"/>
    <w:rsid w:val="00177A56"/>
    <w:rsid w:val="00177C85"/>
    <w:rsid w:val="00180075"/>
    <w:rsid w:val="001800D0"/>
    <w:rsid w:val="0018079C"/>
    <w:rsid w:val="00180855"/>
    <w:rsid w:val="00180BB3"/>
    <w:rsid w:val="00180C6C"/>
    <w:rsid w:val="001810DB"/>
    <w:rsid w:val="00181105"/>
    <w:rsid w:val="00181203"/>
    <w:rsid w:val="0018167F"/>
    <w:rsid w:val="00181804"/>
    <w:rsid w:val="00181A9A"/>
    <w:rsid w:val="00181D4C"/>
    <w:rsid w:val="00181F83"/>
    <w:rsid w:val="00181F98"/>
    <w:rsid w:val="0018278C"/>
    <w:rsid w:val="00182ED4"/>
    <w:rsid w:val="00182EE6"/>
    <w:rsid w:val="00183557"/>
    <w:rsid w:val="00183B86"/>
    <w:rsid w:val="001844CE"/>
    <w:rsid w:val="001849CD"/>
    <w:rsid w:val="00184BF9"/>
    <w:rsid w:val="00184C92"/>
    <w:rsid w:val="00184CC2"/>
    <w:rsid w:val="00184D97"/>
    <w:rsid w:val="001850C3"/>
    <w:rsid w:val="00185273"/>
    <w:rsid w:val="001852D5"/>
    <w:rsid w:val="00185505"/>
    <w:rsid w:val="001858FB"/>
    <w:rsid w:val="00185BE1"/>
    <w:rsid w:val="00185C79"/>
    <w:rsid w:val="00185F6F"/>
    <w:rsid w:val="001860C8"/>
    <w:rsid w:val="001860D1"/>
    <w:rsid w:val="00186C48"/>
    <w:rsid w:val="00186D20"/>
    <w:rsid w:val="00187017"/>
    <w:rsid w:val="00187088"/>
    <w:rsid w:val="0018723F"/>
    <w:rsid w:val="00187E80"/>
    <w:rsid w:val="00187F0E"/>
    <w:rsid w:val="00187F43"/>
    <w:rsid w:val="00187F50"/>
    <w:rsid w:val="00190611"/>
    <w:rsid w:val="00190726"/>
    <w:rsid w:val="00190E2C"/>
    <w:rsid w:val="00190ED5"/>
    <w:rsid w:val="00191181"/>
    <w:rsid w:val="00191B86"/>
    <w:rsid w:val="00191D5E"/>
    <w:rsid w:val="00191E0B"/>
    <w:rsid w:val="00191F14"/>
    <w:rsid w:val="001920EE"/>
    <w:rsid w:val="00192C03"/>
    <w:rsid w:val="00192C31"/>
    <w:rsid w:val="00192D42"/>
    <w:rsid w:val="00192F35"/>
    <w:rsid w:val="00193040"/>
    <w:rsid w:val="001932B2"/>
    <w:rsid w:val="001934CF"/>
    <w:rsid w:val="00193AE6"/>
    <w:rsid w:val="00193C20"/>
    <w:rsid w:val="00195205"/>
    <w:rsid w:val="001953FF"/>
    <w:rsid w:val="0019570C"/>
    <w:rsid w:val="00195A5B"/>
    <w:rsid w:val="0019634C"/>
    <w:rsid w:val="00196721"/>
    <w:rsid w:val="00196C96"/>
    <w:rsid w:val="001972EA"/>
    <w:rsid w:val="00197525"/>
    <w:rsid w:val="00197760"/>
    <w:rsid w:val="00197DC9"/>
    <w:rsid w:val="001A0341"/>
    <w:rsid w:val="001A0708"/>
    <w:rsid w:val="001A07A4"/>
    <w:rsid w:val="001A0BE6"/>
    <w:rsid w:val="001A1492"/>
    <w:rsid w:val="001A19C5"/>
    <w:rsid w:val="001A19FF"/>
    <w:rsid w:val="001A1C63"/>
    <w:rsid w:val="001A201E"/>
    <w:rsid w:val="001A236F"/>
    <w:rsid w:val="001A24B1"/>
    <w:rsid w:val="001A27AD"/>
    <w:rsid w:val="001A2823"/>
    <w:rsid w:val="001A2A33"/>
    <w:rsid w:val="001A305A"/>
    <w:rsid w:val="001A3351"/>
    <w:rsid w:val="001A398D"/>
    <w:rsid w:val="001A399F"/>
    <w:rsid w:val="001A3A03"/>
    <w:rsid w:val="001A4402"/>
    <w:rsid w:val="001A499D"/>
    <w:rsid w:val="001A4CE2"/>
    <w:rsid w:val="001A4E90"/>
    <w:rsid w:val="001A5165"/>
    <w:rsid w:val="001A562B"/>
    <w:rsid w:val="001A572C"/>
    <w:rsid w:val="001A5A50"/>
    <w:rsid w:val="001A5ED0"/>
    <w:rsid w:val="001A61FE"/>
    <w:rsid w:val="001A669C"/>
    <w:rsid w:val="001A682A"/>
    <w:rsid w:val="001A682F"/>
    <w:rsid w:val="001A697B"/>
    <w:rsid w:val="001A6B9A"/>
    <w:rsid w:val="001A7142"/>
    <w:rsid w:val="001A7471"/>
    <w:rsid w:val="001A75C8"/>
    <w:rsid w:val="001A76C2"/>
    <w:rsid w:val="001A7C37"/>
    <w:rsid w:val="001A7C74"/>
    <w:rsid w:val="001A7DE4"/>
    <w:rsid w:val="001A7E16"/>
    <w:rsid w:val="001A7EF3"/>
    <w:rsid w:val="001B0294"/>
    <w:rsid w:val="001B02C7"/>
    <w:rsid w:val="001B032B"/>
    <w:rsid w:val="001B037E"/>
    <w:rsid w:val="001B03F9"/>
    <w:rsid w:val="001B0813"/>
    <w:rsid w:val="001B08F0"/>
    <w:rsid w:val="001B0B6A"/>
    <w:rsid w:val="001B0E56"/>
    <w:rsid w:val="001B1311"/>
    <w:rsid w:val="001B15BB"/>
    <w:rsid w:val="001B163D"/>
    <w:rsid w:val="001B1C4A"/>
    <w:rsid w:val="001B1D21"/>
    <w:rsid w:val="001B1D4F"/>
    <w:rsid w:val="001B1EB0"/>
    <w:rsid w:val="001B1F85"/>
    <w:rsid w:val="001B229D"/>
    <w:rsid w:val="001B2648"/>
    <w:rsid w:val="001B2E7D"/>
    <w:rsid w:val="001B2FFA"/>
    <w:rsid w:val="001B3020"/>
    <w:rsid w:val="001B339D"/>
    <w:rsid w:val="001B3412"/>
    <w:rsid w:val="001B3C5E"/>
    <w:rsid w:val="001B411E"/>
    <w:rsid w:val="001B454A"/>
    <w:rsid w:val="001B4709"/>
    <w:rsid w:val="001B47E0"/>
    <w:rsid w:val="001B4850"/>
    <w:rsid w:val="001B497F"/>
    <w:rsid w:val="001B55CD"/>
    <w:rsid w:val="001B64C9"/>
    <w:rsid w:val="001B6524"/>
    <w:rsid w:val="001B65D0"/>
    <w:rsid w:val="001B65EE"/>
    <w:rsid w:val="001B6B13"/>
    <w:rsid w:val="001B6BEE"/>
    <w:rsid w:val="001B6CE8"/>
    <w:rsid w:val="001B738A"/>
    <w:rsid w:val="001B74F1"/>
    <w:rsid w:val="001B764E"/>
    <w:rsid w:val="001B7668"/>
    <w:rsid w:val="001B76F0"/>
    <w:rsid w:val="001B7C70"/>
    <w:rsid w:val="001B7E25"/>
    <w:rsid w:val="001B7F6C"/>
    <w:rsid w:val="001C0140"/>
    <w:rsid w:val="001C02A0"/>
    <w:rsid w:val="001C03E9"/>
    <w:rsid w:val="001C0499"/>
    <w:rsid w:val="001C052A"/>
    <w:rsid w:val="001C058B"/>
    <w:rsid w:val="001C1A70"/>
    <w:rsid w:val="001C1C75"/>
    <w:rsid w:val="001C1EA4"/>
    <w:rsid w:val="001C1F14"/>
    <w:rsid w:val="001C201A"/>
    <w:rsid w:val="001C2716"/>
    <w:rsid w:val="001C27D2"/>
    <w:rsid w:val="001C2A66"/>
    <w:rsid w:val="001C2EFA"/>
    <w:rsid w:val="001C2F0E"/>
    <w:rsid w:val="001C31F3"/>
    <w:rsid w:val="001C350C"/>
    <w:rsid w:val="001C352D"/>
    <w:rsid w:val="001C3716"/>
    <w:rsid w:val="001C38FE"/>
    <w:rsid w:val="001C3C07"/>
    <w:rsid w:val="001C3DF7"/>
    <w:rsid w:val="001C3ED0"/>
    <w:rsid w:val="001C4002"/>
    <w:rsid w:val="001C4518"/>
    <w:rsid w:val="001C4797"/>
    <w:rsid w:val="001C4805"/>
    <w:rsid w:val="001C4C57"/>
    <w:rsid w:val="001C4E5B"/>
    <w:rsid w:val="001C4F98"/>
    <w:rsid w:val="001C574E"/>
    <w:rsid w:val="001C5917"/>
    <w:rsid w:val="001C6143"/>
    <w:rsid w:val="001C62F7"/>
    <w:rsid w:val="001C6638"/>
    <w:rsid w:val="001C6A1F"/>
    <w:rsid w:val="001C6D72"/>
    <w:rsid w:val="001C6F96"/>
    <w:rsid w:val="001C7432"/>
    <w:rsid w:val="001C771B"/>
    <w:rsid w:val="001C7731"/>
    <w:rsid w:val="001C795C"/>
    <w:rsid w:val="001C7C9E"/>
    <w:rsid w:val="001C7D6A"/>
    <w:rsid w:val="001D003C"/>
    <w:rsid w:val="001D0817"/>
    <w:rsid w:val="001D08D7"/>
    <w:rsid w:val="001D0953"/>
    <w:rsid w:val="001D096B"/>
    <w:rsid w:val="001D0E72"/>
    <w:rsid w:val="001D0EC3"/>
    <w:rsid w:val="001D10AC"/>
    <w:rsid w:val="001D1979"/>
    <w:rsid w:val="001D1A1E"/>
    <w:rsid w:val="001D1C99"/>
    <w:rsid w:val="001D2044"/>
    <w:rsid w:val="001D234B"/>
    <w:rsid w:val="001D268F"/>
    <w:rsid w:val="001D2757"/>
    <w:rsid w:val="001D2C96"/>
    <w:rsid w:val="001D2E45"/>
    <w:rsid w:val="001D3426"/>
    <w:rsid w:val="001D36A4"/>
    <w:rsid w:val="001D3A7B"/>
    <w:rsid w:val="001D41D5"/>
    <w:rsid w:val="001D46C1"/>
    <w:rsid w:val="001D48F4"/>
    <w:rsid w:val="001D4A57"/>
    <w:rsid w:val="001D4B65"/>
    <w:rsid w:val="001D4BF1"/>
    <w:rsid w:val="001D51C3"/>
    <w:rsid w:val="001D520C"/>
    <w:rsid w:val="001D52E4"/>
    <w:rsid w:val="001D5725"/>
    <w:rsid w:val="001D57FC"/>
    <w:rsid w:val="001D5B18"/>
    <w:rsid w:val="001D5C94"/>
    <w:rsid w:val="001D6116"/>
    <w:rsid w:val="001D612B"/>
    <w:rsid w:val="001D6932"/>
    <w:rsid w:val="001D6A11"/>
    <w:rsid w:val="001D76ED"/>
    <w:rsid w:val="001D7824"/>
    <w:rsid w:val="001D7A0F"/>
    <w:rsid w:val="001D7D7E"/>
    <w:rsid w:val="001E0218"/>
    <w:rsid w:val="001E0EE3"/>
    <w:rsid w:val="001E108D"/>
    <w:rsid w:val="001E109D"/>
    <w:rsid w:val="001E1DEA"/>
    <w:rsid w:val="001E2269"/>
    <w:rsid w:val="001E226E"/>
    <w:rsid w:val="001E298E"/>
    <w:rsid w:val="001E2E91"/>
    <w:rsid w:val="001E334E"/>
    <w:rsid w:val="001E35EC"/>
    <w:rsid w:val="001E36E6"/>
    <w:rsid w:val="001E39B5"/>
    <w:rsid w:val="001E3A10"/>
    <w:rsid w:val="001E3A85"/>
    <w:rsid w:val="001E3EE1"/>
    <w:rsid w:val="001E46C1"/>
    <w:rsid w:val="001E4731"/>
    <w:rsid w:val="001E4951"/>
    <w:rsid w:val="001E4C86"/>
    <w:rsid w:val="001E4CA8"/>
    <w:rsid w:val="001E4F62"/>
    <w:rsid w:val="001E5265"/>
    <w:rsid w:val="001E5720"/>
    <w:rsid w:val="001E59D4"/>
    <w:rsid w:val="001E5AD0"/>
    <w:rsid w:val="001E5BAC"/>
    <w:rsid w:val="001E5C62"/>
    <w:rsid w:val="001E63AC"/>
    <w:rsid w:val="001E6532"/>
    <w:rsid w:val="001E691C"/>
    <w:rsid w:val="001E6A16"/>
    <w:rsid w:val="001E6D84"/>
    <w:rsid w:val="001E6F1C"/>
    <w:rsid w:val="001E7472"/>
    <w:rsid w:val="001F00BD"/>
    <w:rsid w:val="001F03E8"/>
    <w:rsid w:val="001F10E7"/>
    <w:rsid w:val="001F1A88"/>
    <w:rsid w:val="001F1C03"/>
    <w:rsid w:val="001F1C81"/>
    <w:rsid w:val="001F1F0F"/>
    <w:rsid w:val="001F2007"/>
    <w:rsid w:val="001F2079"/>
    <w:rsid w:val="001F2D81"/>
    <w:rsid w:val="001F34F2"/>
    <w:rsid w:val="001F35FD"/>
    <w:rsid w:val="001F3894"/>
    <w:rsid w:val="001F395D"/>
    <w:rsid w:val="001F3972"/>
    <w:rsid w:val="001F39E8"/>
    <w:rsid w:val="001F3BB1"/>
    <w:rsid w:val="001F3FC4"/>
    <w:rsid w:val="001F40E6"/>
    <w:rsid w:val="001F4167"/>
    <w:rsid w:val="001F434E"/>
    <w:rsid w:val="001F4547"/>
    <w:rsid w:val="001F46EA"/>
    <w:rsid w:val="001F485F"/>
    <w:rsid w:val="001F48D7"/>
    <w:rsid w:val="001F4AC9"/>
    <w:rsid w:val="001F4B62"/>
    <w:rsid w:val="001F5142"/>
    <w:rsid w:val="001F521B"/>
    <w:rsid w:val="001F56CA"/>
    <w:rsid w:val="001F5ADA"/>
    <w:rsid w:val="001F5CC5"/>
    <w:rsid w:val="001F6016"/>
    <w:rsid w:val="001F62A1"/>
    <w:rsid w:val="001F6317"/>
    <w:rsid w:val="001F65B2"/>
    <w:rsid w:val="001F65BB"/>
    <w:rsid w:val="001F66CB"/>
    <w:rsid w:val="001F6B1B"/>
    <w:rsid w:val="001F7275"/>
    <w:rsid w:val="001F7387"/>
    <w:rsid w:val="001F742E"/>
    <w:rsid w:val="001F754D"/>
    <w:rsid w:val="001F77A6"/>
    <w:rsid w:val="001F7809"/>
    <w:rsid w:val="001F781F"/>
    <w:rsid w:val="001F7837"/>
    <w:rsid w:val="002001EF"/>
    <w:rsid w:val="0020029D"/>
    <w:rsid w:val="00200554"/>
    <w:rsid w:val="00200AD4"/>
    <w:rsid w:val="00200C27"/>
    <w:rsid w:val="00200E3E"/>
    <w:rsid w:val="002012F9"/>
    <w:rsid w:val="00201357"/>
    <w:rsid w:val="00201703"/>
    <w:rsid w:val="0020189C"/>
    <w:rsid w:val="00201AAB"/>
    <w:rsid w:val="00201D5C"/>
    <w:rsid w:val="002020C1"/>
    <w:rsid w:val="002021A2"/>
    <w:rsid w:val="0020236B"/>
    <w:rsid w:val="0020238B"/>
    <w:rsid w:val="002023D0"/>
    <w:rsid w:val="00202AE3"/>
    <w:rsid w:val="00202E93"/>
    <w:rsid w:val="00203238"/>
    <w:rsid w:val="002032FC"/>
    <w:rsid w:val="00203438"/>
    <w:rsid w:val="0020357D"/>
    <w:rsid w:val="002036A1"/>
    <w:rsid w:val="002037C4"/>
    <w:rsid w:val="002038D8"/>
    <w:rsid w:val="00203AF0"/>
    <w:rsid w:val="00204270"/>
    <w:rsid w:val="00204604"/>
    <w:rsid w:val="002046A5"/>
    <w:rsid w:val="002047BA"/>
    <w:rsid w:val="002051FE"/>
    <w:rsid w:val="002052A1"/>
    <w:rsid w:val="00205580"/>
    <w:rsid w:val="0020561C"/>
    <w:rsid w:val="0020562C"/>
    <w:rsid w:val="002058CC"/>
    <w:rsid w:val="00205982"/>
    <w:rsid w:val="00205C52"/>
    <w:rsid w:val="00205ECF"/>
    <w:rsid w:val="0020646D"/>
    <w:rsid w:val="00206A2B"/>
    <w:rsid w:val="00206AEB"/>
    <w:rsid w:val="0020726A"/>
    <w:rsid w:val="002072AC"/>
    <w:rsid w:val="00207890"/>
    <w:rsid w:val="0020794D"/>
    <w:rsid w:val="002079A1"/>
    <w:rsid w:val="00207AA4"/>
    <w:rsid w:val="00207AE9"/>
    <w:rsid w:val="0021010C"/>
    <w:rsid w:val="002102BD"/>
    <w:rsid w:val="002102CC"/>
    <w:rsid w:val="002103BB"/>
    <w:rsid w:val="00210596"/>
    <w:rsid w:val="002106D3"/>
    <w:rsid w:val="00210706"/>
    <w:rsid w:val="00211209"/>
    <w:rsid w:val="002113DF"/>
    <w:rsid w:val="00211A1F"/>
    <w:rsid w:val="00211C29"/>
    <w:rsid w:val="0021224A"/>
    <w:rsid w:val="00212495"/>
    <w:rsid w:val="002127B2"/>
    <w:rsid w:val="00212E9D"/>
    <w:rsid w:val="002134E9"/>
    <w:rsid w:val="00213881"/>
    <w:rsid w:val="00213CD7"/>
    <w:rsid w:val="00213DC8"/>
    <w:rsid w:val="00214157"/>
    <w:rsid w:val="00214871"/>
    <w:rsid w:val="002148E3"/>
    <w:rsid w:val="00214F2F"/>
    <w:rsid w:val="0021581E"/>
    <w:rsid w:val="002159B9"/>
    <w:rsid w:val="00216134"/>
    <w:rsid w:val="00216188"/>
    <w:rsid w:val="002168E6"/>
    <w:rsid w:val="00216D31"/>
    <w:rsid w:val="00216EAB"/>
    <w:rsid w:val="002173BC"/>
    <w:rsid w:val="00217496"/>
    <w:rsid w:val="002174E8"/>
    <w:rsid w:val="00217F11"/>
    <w:rsid w:val="00220083"/>
    <w:rsid w:val="002207DC"/>
    <w:rsid w:val="00220816"/>
    <w:rsid w:val="00220B9A"/>
    <w:rsid w:val="0022106B"/>
    <w:rsid w:val="0022118A"/>
    <w:rsid w:val="0022199F"/>
    <w:rsid w:val="00221BE1"/>
    <w:rsid w:val="0022252B"/>
    <w:rsid w:val="0022253F"/>
    <w:rsid w:val="002226EC"/>
    <w:rsid w:val="0022270D"/>
    <w:rsid w:val="0022280E"/>
    <w:rsid w:val="00222D5A"/>
    <w:rsid w:val="00222D5E"/>
    <w:rsid w:val="00222F33"/>
    <w:rsid w:val="002236B9"/>
    <w:rsid w:val="00223DE5"/>
    <w:rsid w:val="00223E07"/>
    <w:rsid w:val="002241C2"/>
    <w:rsid w:val="00224409"/>
    <w:rsid w:val="00224634"/>
    <w:rsid w:val="002249A2"/>
    <w:rsid w:val="00224A69"/>
    <w:rsid w:val="002250FE"/>
    <w:rsid w:val="002255DD"/>
    <w:rsid w:val="00225A20"/>
    <w:rsid w:val="00225CBD"/>
    <w:rsid w:val="00225CDE"/>
    <w:rsid w:val="00226372"/>
    <w:rsid w:val="002269AC"/>
    <w:rsid w:val="00227302"/>
    <w:rsid w:val="0022743F"/>
    <w:rsid w:val="002274DE"/>
    <w:rsid w:val="00227B68"/>
    <w:rsid w:val="00227DB1"/>
    <w:rsid w:val="00230023"/>
    <w:rsid w:val="00230BAE"/>
    <w:rsid w:val="00230D06"/>
    <w:rsid w:val="00230D7A"/>
    <w:rsid w:val="00230E5A"/>
    <w:rsid w:val="00230F1C"/>
    <w:rsid w:val="00230F8B"/>
    <w:rsid w:val="0023130B"/>
    <w:rsid w:val="002317B6"/>
    <w:rsid w:val="0023186F"/>
    <w:rsid w:val="00231B3A"/>
    <w:rsid w:val="0023241F"/>
    <w:rsid w:val="00232C73"/>
    <w:rsid w:val="00232DCD"/>
    <w:rsid w:val="002338AA"/>
    <w:rsid w:val="00233A88"/>
    <w:rsid w:val="002341D7"/>
    <w:rsid w:val="002342B8"/>
    <w:rsid w:val="00234647"/>
    <w:rsid w:val="002349FF"/>
    <w:rsid w:val="00234A8D"/>
    <w:rsid w:val="00234BB9"/>
    <w:rsid w:val="00234EA4"/>
    <w:rsid w:val="00234EE7"/>
    <w:rsid w:val="002351F4"/>
    <w:rsid w:val="002352A0"/>
    <w:rsid w:val="002354E4"/>
    <w:rsid w:val="002354EC"/>
    <w:rsid w:val="00235C99"/>
    <w:rsid w:val="00235DE8"/>
    <w:rsid w:val="002361BF"/>
    <w:rsid w:val="0023631A"/>
    <w:rsid w:val="002364D5"/>
    <w:rsid w:val="0023682F"/>
    <w:rsid w:val="00236A05"/>
    <w:rsid w:val="00236CF8"/>
    <w:rsid w:val="00236D02"/>
    <w:rsid w:val="0023702D"/>
    <w:rsid w:val="00237273"/>
    <w:rsid w:val="00237499"/>
    <w:rsid w:val="002376EC"/>
    <w:rsid w:val="00237978"/>
    <w:rsid w:val="00237C53"/>
    <w:rsid w:val="00237EA4"/>
    <w:rsid w:val="00237F19"/>
    <w:rsid w:val="00240422"/>
    <w:rsid w:val="00240668"/>
    <w:rsid w:val="00240969"/>
    <w:rsid w:val="00240ADD"/>
    <w:rsid w:val="00240D0A"/>
    <w:rsid w:val="00240DDA"/>
    <w:rsid w:val="00240FDA"/>
    <w:rsid w:val="0024139E"/>
    <w:rsid w:val="002417BF"/>
    <w:rsid w:val="00241A1C"/>
    <w:rsid w:val="00241BB6"/>
    <w:rsid w:val="002422DC"/>
    <w:rsid w:val="0024272D"/>
    <w:rsid w:val="0024276C"/>
    <w:rsid w:val="002429F7"/>
    <w:rsid w:val="00242B88"/>
    <w:rsid w:val="00242DDF"/>
    <w:rsid w:val="002432C4"/>
    <w:rsid w:val="002439D7"/>
    <w:rsid w:val="00243C87"/>
    <w:rsid w:val="00243DA7"/>
    <w:rsid w:val="00243DC0"/>
    <w:rsid w:val="00244167"/>
    <w:rsid w:val="00244799"/>
    <w:rsid w:val="00244C89"/>
    <w:rsid w:val="00245589"/>
    <w:rsid w:val="002456E2"/>
    <w:rsid w:val="002459D2"/>
    <w:rsid w:val="00245B3C"/>
    <w:rsid w:val="00245EFB"/>
    <w:rsid w:val="0024615D"/>
    <w:rsid w:val="00246287"/>
    <w:rsid w:val="0024641A"/>
    <w:rsid w:val="00246594"/>
    <w:rsid w:val="002466A5"/>
    <w:rsid w:val="002469E9"/>
    <w:rsid w:val="00246D35"/>
    <w:rsid w:val="00246FD5"/>
    <w:rsid w:val="002473BA"/>
    <w:rsid w:val="0024759C"/>
    <w:rsid w:val="002476EF"/>
    <w:rsid w:val="00247835"/>
    <w:rsid w:val="00247A21"/>
    <w:rsid w:val="00247CCC"/>
    <w:rsid w:val="00250881"/>
    <w:rsid w:val="002509E7"/>
    <w:rsid w:val="00250A0B"/>
    <w:rsid w:val="00250C9D"/>
    <w:rsid w:val="00250EC9"/>
    <w:rsid w:val="00251283"/>
    <w:rsid w:val="002514B4"/>
    <w:rsid w:val="0025167F"/>
    <w:rsid w:val="00252042"/>
    <w:rsid w:val="0025217E"/>
    <w:rsid w:val="00252272"/>
    <w:rsid w:val="0025235E"/>
    <w:rsid w:val="00252C57"/>
    <w:rsid w:val="00252D67"/>
    <w:rsid w:val="0025345C"/>
    <w:rsid w:val="00253C50"/>
    <w:rsid w:val="00253C65"/>
    <w:rsid w:val="002544E3"/>
    <w:rsid w:val="00254515"/>
    <w:rsid w:val="00254822"/>
    <w:rsid w:val="00254BFB"/>
    <w:rsid w:val="00254DC5"/>
    <w:rsid w:val="00254F6A"/>
    <w:rsid w:val="00255804"/>
    <w:rsid w:val="002558CD"/>
    <w:rsid w:val="00255B5C"/>
    <w:rsid w:val="00255CB6"/>
    <w:rsid w:val="00255F43"/>
    <w:rsid w:val="00256407"/>
    <w:rsid w:val="002566B4"/>
    <w:rsid w:val="00256A88"/>
    <w:rsid w:val="00257392"/>
    <w:rsid w:val="002574C8"/>
    <w:rsid w:val="00257701"/>
    <w:rsid w:val="00257959"/>
    <w:rsid w:val="00257A57"/>
    <w:rsid w:val="00257B51"/>
    <w:rsid w:val="00257C66"/>
    <w:rsid w:val="00257D60"/>
    <w:rsid w:val="00260480"/>
    <w:rsid w:val="00260505"/>
    <w:rsid w:val="00260B25"/>
    <w:rsid w:val="00260C2D"/>
    <w:rsid w:val="00260CD6"/>
    <w:rsid w:val="00260F52"/>
    <w:rsid w:val="00261099"/>
    <w:rsid w:val="002611F8"/>
    <w:rsid w:val="00261653"/>
    <w:rsid w:val="0026212B"/>
    <w:rsid w:val="0026229E"/>
    <w:rsid w:val="0026259A"/>
    <w:rsid w:val="00262967"/>
    <w:rsid w:val="00262A13"/>
    <w:rsid w:val="00262B7A"/>
    <w:rsid w:val="00262C43"/>
    <w:rsid w:val="00262C8E"/>
    <w:rsid w:val="00262E98"/>
    <w:rsid w:val="00263158"/>
    <w:rsid w:val="002632CB"/>
    <w:rsid w:val="00263795"/>
    <w:rsid w:val="0026381C"/>
    <w:rsid w:val="00263F39"/>
    <w:rsid w:val="00264487"/>
    <w:rsid w:val="00264742"/>
    <w:rsid w:val="0026475C"/>
    <w:rsid w:val="002648B7"/>
    <w:rsid w:val="002649CB"/>
    <w:rsid w:val="00264AD5"/>
    <w:rsid w:val="00264B69"/>
    <w:rsid w:val="00264D56"/>
    <w:rsid w:val="002651A6"/>
    <w:rsid w:val="002658F9"/>
    <w:rsid w:val="00265921"/>
    <w:rsid w:val="0026595E"/>
    <w:rsid w:val="00265F64"/>
    <w:rsid w:val="00266633"/>
    <w:rsid w:val="00266737"/>
    <w:rsid w:val="0026682C"/>
    <w:rsid w:val="0026683A"/>
    <w:rsid w:val="0026688A"/>
    <w:rsid w:val="0026692C"/>
    <w:rsid w:val="00266D9F"/>
    <w:rsid w:val="00267824"/>
    <w:rsid w:val="0026791D"/>
    <w:rsid w:val="00267D64"/>
    <w:rsid w:val="00267F35"/>
    <w:rsid w:val="00267F6A"/>
    <w:rsid w:val="002700A9"/>
    <w:rsid w:val="0027018F"/>
    <w:rsid w:val="00270CDD"/>
    <w:rsid w:val="00271021"/>
    <w:rsid w:val="00271420"/>
    <w:rsid w:val="00271836"/>
    <w:rsid w:val="00271BFF"/>
    <w:rsid w:val="00271DAE"/>
    <w:rsid w:val="00271E6E"/>
    <w:rsid w:val="00271FA2"/>
    <w:rsid w:val="00272079"/>
    <w:rsid w:val="0027218E"/>
    <w:rsid w:val="00272334"/>
    <w:rsid w:val="00272427"/>
    <w:rsid w:val="00272991"/>
    <w:rsid w:val="00272B4E"/>
    <w:rsid w:val="00272B95"/>
    <w:rsid w:val="00272C32"/>
    <w:rsid w:val="002733DA"/>
    <w:rsid w:val="00273AC2"/>
    <w:rsid w:val="00273C8B"/>
    <w:rsid w:val="00273D9E"/>
    <w:rsid w:val="00273E15"/>
    <w:rsid w:val="002741BD"/>
    <w:rsid w:val="00274331"/>
    <w:rsid w:val="0027433D"/>
    <w:rsid w:val="00274342"/>
    <w:rsid w:val="0027456C"/>
    <w:rsid w:val="002745B0"/>
    <w:rsid w:val="00274A89"/>
    <w:rsid w:val="00275222"/>
    <w:rsid w:val="002755BB"/>
    <w:rsid w:val="00275A57"/>
    <w:rsid w:val="00275E4B"/>
    <w:rsid w:val="002765C2"/>
    <w:rsid w:val="00276897"/>
    <w:rsid w:val="00276B76"/>
    <w:rsid w:val="00276D33"/>
    <w:rsid w:val="00277062"/>
    <w:rsid w:val="00277088"/>
    <w:rsid w:val="00277420"/>
    <w:rsid w:val="002777A8"/>
    <w:rsid w:val="002777C4"/>
    <w:rsid w:val="0028004E"/>
    <w:rsid w:val="0028046F"/>
    <w:rsid w:val="002809FD"/>
    <w:rsid w:val="00281383"/>
    <w:rsid w:val="002813D1"/>
    <w:rsid w:val="00281488"/>
    <w:rsid w:val="002817CA"/>
    <w:rsid w:val="00281863"/>
    <w:rsid w:val="00281CD3"/>
    <w:rsid w:val="00281DBE"/>
    <w:rsid w:val="00282553"/>
    <w:rsid w:val="00282E48"/>
    <w:rsid w:val="00283197"/>
    <w:rsid w:val="00283264"/>
    <w:rsid w:val="0028336B"/>
    <w:rsid w:val="002833F6"/>
    <w:rsid w:val="002836A7"/>
    <w:rsid w:val="00283748"/>
    <w:rsid w:val="00283846"/>
    <w:rsid w:val="002838C8"/>
    <w:rsid w:val="002839F6"/>
    <w:rsid w:val="00283BBE"/>
    <w:rsid w:val="00283D1B"/>
    <w:rsid w:val="0028401C"/>
    <w:rsid w:val="00284099"/>
    <w:rsid w:val="0028410B"/>
    <w:rsid w:val="002844F5"/>
    <w:rsid w:val="00284C72"/>
    <w:rsid w:val="00284F13"/>
    <w:rsid w:val="002850DE"/>
    <w:rsid w:val="0028533B"/>
    <w:rsid w:val="002853F1"/>
    <w:rsid w:val="00285449"/>
    <w:rsid w:val="00285478"/>
    <w:rsid w:val="0028552B"/>
    <w:rsid w:val="00285D10"/>
    <w:rsid w:val="002865DC"/>
    <w:rsid w:val="002868C1"/>
    <w:rsid w:val="002868CB"/>
    <w:rsid w:val="002869C1"/>
    <w:rsid w:val="00286FD3"/>
    <w:rsid w:val="00287354"/>
    <w:rsid w:val="00287430"/>
    <w:rsid w:val="002875D7"/>
    <w:rsid w:val="00287967"/>
    <w:rsid w:val="00287AB0"/>
    <w:rsid w:val="00287D54"/>
    <w:rsid w:val="00287DA4"/>
    <w:rsid w:val="00287DE2"/>
    <w:rsid w:val="00287F0A"/>
    <w:rsid w:val="00287F17"/>
    <w:rsid w:val="002901BB"/>
    <w:rsid w:val="00290403"/>
    <w:rsid w:val="00290724"/>
    <w:rsid w:val="002908BC"/>
    <w:rsid w:val="00290945"/>
    <w:rsid w:val="00290A83"/>
    <w:rsid w:val="00290C8B"/>
    <w:rsid w:val="00291108"/>
    <w:rsid w:val="0029122C"/>
    <w:rsid w:val="002914FD"/>
    <w:rsid w:val="00291505"/>
    <w:rsid w:val="00291E91"/>
    <w:rsid w:val="00292A48"/>
    <w:rsid w:val="00293021"/>
    <w:rsid w:val="002931E6"/>
    <w:rsid w:val="002935EC"/>
    <w:rsid w:val="002936DE"/>
    <w:rsid w:val="00293713"/>
    <w:rsid w:val="002938E6"/>
    <w:rsid w:val="00293EC7"/>
    <w:rsid w:val="0029407A"/>
    <w:rsid w:val="00294438"/>
    <w:rsid w:val="00294481"/>
    <w:rsid w:val="00294580"/>
    <w:rsid w:val="0029461F"/>
    <w:rsid w:val="00294660"/>
    <w:rsid w:val="00295654"/>
    <w:rsid w:val="0029576B"/>
    <w:rsid w:val="00296005"/>
    <w:rsid w:val="002965AC"/>
    <w:rsid w:val="0029671D"/>
    <w:rsid w:val="002968CF"/>
    <w:rsid w:val="00296AAE"/>
    <w:rsid w:val="00296F2E"/>
    <w:rsid w:val="0029714C"/>
    <w:rsid w:val="00297203"/>
    <w:rsid w:val="0029735F"/>
    <w:rsid w:val="00297717"/>
    <w:rsid w:val="00297769"/>
    <w:rsid w:val="002977C7"/>
    <w:rsid w:val="00297832"/>
    <w:rsid w:val="002978C3"/>
    <w:rsid w:val="002978FC"/>
    <w:rsid w:val="00297932"/>
    <w:rsid w:val="00297CC2"/>
    <w:rsid w:val="00297FAC"/>
    <w:rsid w:val="002A0661"/>
    <w:rsid w:val="002A06B9"/>
    <w:rsid w:val="002A096D"/>
    <w:rsid w:val="002A0AA8"/>
    <w:rsid w:val="002A0F79"/>
    <w:rsid w:val="002A1567"/>
    <w:rsid w:val="002A1594"/>
    <w:rsid w:val="002A16A8"/>
    <w:rsid w:val="002A180A"/>
    <w:rsid w:val="002A1A2F"/>
    <w:rsid w:val="002A1B6B"/>
    <w:rsid w:val="002A2183"/>
    <w:rsid w:val="002A22AF"/>
    <w:rsid w:val="002A2933"/>
    <w:rsid w:val="002A3447"/>
    <w:rsid w:val="002A34CC"/>
    <w:rsid w:val="002A34DF"/>
    <w:rsid w:val="002A3728"/>
    <w:rsid w:val="002A3EAF"/>
    <w:rsid w:val="002A3EF5"/>
    <w:rsid w:val="002A3FC2"/>
    <w:rsid w:val="002A443F"/>
    <w:rsid w:val="002A4709"/>
    <w:rsid w:val="002A5538"/>
    <w:rsid w:val="002A59D3"/>
    <w:rsid w:val="002A5B55"/>
    <w:rsid w:val="002A5BE5"/>
    <w:rsid w:val="002A626B"/>
    <w:rsid w:val="002A65EE"/>
    <w:rsid w:val="002A6978"/>
    <w:rsid w:val="002A6A12"/>
    <w:rsid w:val="002A6A75"/>
    <w:rsid w:val="002A6C1E"/>
    <w:rsid w:val="002A6C49"/>
    <w:rsid w:val="002A6CCC"/>
    <w:rsid w:val="002A6CFC"/>
    <w:rsid w:val="002A7005"/>
    <w:rsid w:val="002A70A4"/>
    <w:rsid w:val="002A721D"/>
    <w:rsid w:val="002A7A24"/>
    <w:rsid w:val="002A7DC0"/>
    <w:rsid w:val="002A7F95"/>
    <w:rsid w:val="002A7FEB"/>
    <w:rsid w:val="002B01AF"/>
    <w:rsid w:val="002B06FF"/>
    <w:rsid w:val="002B0AF5"/>
    <w:rsid w:val="002B0BA6"/>
    <w:rsid w:val="002B1306"/>
    <w:rsid w:val="002B136C"/>
    <w:rsid w:val="002B13EF"/>
    <w:rsid w:val="002B16C3"/>
    <w:rsid w:val="002B1716"/>
    <w:rsid w:val="002B1950"/>
    <w:rsid w:val="002B1D3D"/>
    <w:rsid w:val="002B1EBC"/>
    <w:rsid w:val="002B214D"/>
    <w:rsid w:val="002B2AC3"/>
    <w:rsid w:val="002B2B14"/>
    <w:rsid w:val="002B2E78"/>
    <w:rsid w:val="002B2EA8"/>
    <w:rsid w:val="002B2F68"/>
    <w:rsid w:val="002B32F0"/>
    <w:rsid w:val="002B351D"/>
    <w:rsid w:val="002B3756"/>
    <w:rsid w:val="002B39BA"/>
    <w:rsid w:val="002B3A10"/>
    <w:rsid w:val="002B3CE6"/>
    <w:rsid w:val="002B3FB4"/>
    <w:rsid w:val="002B41CD"/>
    <w:rsid w:val="002B48DC"/>
    <w:rsid w:val="002B4BF4"/>
    <w:rsid w:val="002B4C03"/>
    <w:rsid w:val="002B4E02"/>
    <w:rsid w:val="002B4FBF"/>
    <w:rsid w:val="002B50C2"/>
    <w:rsid w:val="002B53BB"/>
    <w:rsid w:val="002B5447"/>
    <w:rsid w:val="002B5E36"/>
    <w:rsid w:val="002B5F1C"/>
    <w:rsid w:val="002B6020"/>
    <w:rsid w:val="002B6517"/>
    <w:rsid w:val="002B6638"/>
    <w:rsid w:val="002B6798"/>
    <w:rsid w:val="002B67D4"/>
    <w:rsid w:val="002B6B9A"/>
    <w:rsid w:val="002B6C26"/>
    <w:rsid w:val="002B72DC"/>
    <w:rsid w:val="002B7302"/>
    <w:rsid w:val="002B7378"/>
    <w:rsid w:val="002B7906"/>
    <w:rsid w:val="002B7CC3"/>
    <w:rsid w:val="002B7DAF"/>
    <w:rsid w:val="002B7E0B"/>
    <w:rsid w:val="002B7E37"/>
    <w:rsid w:val="002B7E41"/>
    <w:rsid w:val="002C00B6"/>
    <w:rsid w:val="002C00F3"/>
    <w:rsid w:val="002C041A"/>
    <w:rsid w:val="002C060A"/>
    <w:rsid w:val="002C0647"/>
    <w:rsid w:val="002C103A"/>
    <w:rsid w:val="002C14DC"/>
    <w:rsid w:val="002C1839"/>
    <w:rsid w:val="002C1C74"/>
    <w:rsid w:val="002C2C39"/>
    <w:rsid w:val="002C2DF5"/>
    <w:rsid w:val="002C33D2"/>
    <w:rsid w:val="002C37A8"/>
    <w:rsid w:val="002C389B"/>
    <w:rsid w:val="002C393E"/>
    <w:rsid w:val="002C48F7"/>
    <w:rsid w:val="002C4CF6"/>
    <w:rsid w:val="002C4F1F"/>
    <w:rsid w:val="002C5053"/>
    <w:rsid w:val="002C5753"/>
    <w:rsid w:val="002C57EF"/>
    <w:rsid w:val="002C6182"/>
    <w:rsid w:val="002C6227"/>
    <w:rsid w:val="002C6370"/>
    <w:rsid w:val="002C637F"/>
    <w:rsid w:val="002C7427"/>
    <w:rsid w:val="002C748E"/>
    <w:rsid w:val="002C74B1"/>
    <w:rsid w:val="002C7672"/>
    <w:rsid w:val="002C7B1F"/>
    <w:rsid w:val="002C7B6E"/>
    <w:rsid w:val="002C7B89"/>
    <w:rsid w:val="002C7ED5"/>
    <w:rsid w:val="002D00C1"/>
    <w:rsid w:val="002D0206"/>
    <w:rsid w:val="002D032A"/>
    <w:rsid w:val="002D0587"/>
    <w:rsid w:val="002D0C56"/>
    <w:rsid w:val="002D0C86"/>
    <w:rsid w:val="002D0D99"/>
    <w:rsid w:val="002D0EA7"/>
    <w:rsid w:val="002D118F"/>
    <w:rsid w:val="002D1420"/>
    <w:rsid w:val="002D15F7"/>
    <w:rsid w:val="002D165E"/>
    <w:rsid w:val="002D1877"/>
    <w:rsid w:val="002D18E5"/>
    <w:rsid w:val="002D1993"/>
    <w:rsid w:val="002D1F72"/>
    <w:rsid w:val="002D1FE1"/>
    <w:rsid w:val="002D2354"/>
    <w:rsid w:val="002D2C3B"/>
    <w:rsid w:val="002D2CC7"/>
    <w:rsid w:val="002D2F84"/>
    <w:rsid w:val="002D310E"/>
    <w:rsid w:val="002D358B"/>
    <w:rsid w:val="002D3650"/>
    <w:rsid w:val="002D3CD3"/>
    <w:rsid w:val="002D3E99"/>
    <w:rsid w:val="002D40AC"/>
    <w:rsid w:val="002D42BC"/>
    <w:rsid w:val="002D4573"/>
    <w:rsid w:val="002D46CA"/>
    <w:rsid w:val="002D4707"/>
    <w:rsid w:val="002D52C3"/>
    <w:rsid w:val="002D53EC"/>
    <w:rsid w:val="002D5A7E"/>
    <w:rsid w:val="002D5EDB"/>
    <w:rsid w:val="002D601D"/>
    <w:rsid w:val="002D625F"/>
    <w:rsid w:val="002D6809"/>
    <w:rsid w:val="002D683B"/>
    <w:rsid w:val="002D6C84"/>
    <w:rsid w:val="002D7581"/>
    <w:rsid w:val="002D75ED"/>
    <w:rsid w:val="002D766D"/>
    <w:rsid w:val="002D792D"/>
    <w:rsid w:val="002D7954"/>
    <w:rsid w:val="002E0605"/>
    <w:rsid w:val="002E0675"/>
    <w:rsid w:val="002E0CAA"/>
    <w:rsid w:val="002E0DAC"/>
    <w:rsid w:val="002E0FC2"/>
    <w:rsid w:val="002E1235"/>
    <w:rsid w:val="002E1429"/>
    <w:rsid w:val="002E14C3"/>
    <w:rsid w:val="002E1D9A"/>
    <w:rsid w:val="002E295B"/>
    <w:rsid w:val="002E302F"/>
    <w:rsid w:val="002E3620"/>
    <w:rsid w:val="002E36D1"/>
    <w:rsid w:val="002E38F1"/>
    <w:rsid w:val="002E3C61"/>
    <w:rsid w:val="002E40F2"/>
    <w:rsid w:val="002E4430"/>
    <w:rsid w:val="002E4487"/>
    <w:rsid w:val="002E453E"/>
    <w:rsid w:val="002E45A9"/>
    <w:rsid w:val="002E4676"/>
    <w:rsid w:val="002E4A57"/>
    <w:rsid w:val="002E4B31"/>
    <w:rsid w:val="002E4C06"/>
    <w:rsid w:val="002E4F30"/>
    <w:rsid w:val="002E5022"/>
    <w:rsid w:val="002E54B4"/>
    <w:rsid w:val="002E595B"/>
    <w:rsid w:val="002E5B67"/>
    <w:rsid w:val="002E69CB"/>
    <w:rsid w:val="002E6A0B"/>
    <w:rsid w:val="002E6AAD"/>
    <w:rsid w:val="002E7436"/>
    <w:rsid w:val="002E76C3"/>
    <w:rsid w:val="002E7AFC"/>
    <w:rsid w:val="002E7C10"/>
    <w:rsid w:val="002E7C43"/>
    <w:rsid w:val="002F0419"/>
    <w:rsid w:val="002F0FD2"/>
    <w:rsid w:val="002F0FE6"/>
    <w:rsid w:val="002F139A"/>
    <w:rsid w:val="002F165F"/>
    <w:rsid w:val="002F1AB6"/>
    <w:rsid w:val="002F1E8F"/>
    <w:rsid w:val="002F220A"/>
    <w:rsid w:val="002F26BB"/>
    <w:rsid w:val="002F29F3"/>
    <w:rsid w:val="002F2BB0"/>
    <w:rsid w:val="002F2C84"/>
    <w:rsid w:val="002F32CF"/>
    <w:rsid w:val="002F3396"/>
    <w:rsid w:val="002F33BA"/>
    <w:rsid w:val="002F35DC"/>
    <w:rsid w:val="002F3740"/>
    <w:rsid w:val="002F3D70"/>
    <w:rsid w:val="002F3D84"/>
    <w:rsid w:val="002F4198"/>
    <w:rsid w:val="002F4286"/>
    <w:rsid w:val="002F49CA"/>
    <w:rsid w:val="002F4A67"/>
    <w:rsid w:val="002F4A9A"/>
    <w:rsid w:val="002F4F0A"/>
    <w:rsid w:val="002F5117"/>
    <w:rsid w:val="002F59E4"/>
    <w:rsid w:val="002F5BB6"/>
    <w:rsid w:val="002F5E38"/>
    <w:rsid w:val="002F5E9F"/>
    <w:rsid w:val="002F5F78"/>
    <w:rsid w:val="002F63EF"/>
    <w:rsid w:val="002F644D"/>
    <w:rsid w:val="002F6452"/>
    <w:rsid w:val="002F6C49"/>
    <w:rsid w:val="002F6D94"/>
    <w:rsid w:val="002F6E24"/>
    <w:rsid w:val="002F7082"/>
    <w:rsid w:val="002F71C6"/>
    <w:rsid w:val="002F7232"/>
    <w:rsid w:val="002F78B6"/>
    <w:rsid w:val="002F7D5C"/>
    <w:rsid w:val="002F7E05"/>
    <w:rsid w:val="00300864"/>
    <w:rsid w:val="003009D2"/>
    <w:rsid w:val="00300D56"/>
    <w:rsid w:val="00301054"/>
    <w:rsid w:val="003011F6"/>
    <w:rsid w:val="0030192D"/>
    <w:rsid w:val="00301B79"/>
    <w:rsid w:val="003022E5"/>
    <w:rsid w:val="003023DF"/>
    <w:rsid w:val="003026E5"/>
    <w:rsid w:val="00302778"/>
    <w:rsid w:val="00302B3E"/>
    <w:rsid w:val="00303D83"/>
    <w:rsid w:val="00303D8E"/>
    <w:rsid w:val="00303E2B"/>
    <w:rsid w:val="0030454E"/>
    <w:rsid w:val="003045E1"/>
    <w:rsid w:val="0030515B"/>
    <w:rsid w:val="00305AB4"/>
    <w:rsid w:val="00305C11"/>
    <w:rsid w:val="00305D37"/>
    <w:rsid w:val="00305EFB"/>
    <w:rsid w:val="00306475"/>
    <w:rsid w:val="00306868"/>
    <w:rsid w:val="0030688E"/>
    <w:rsid w:val="003068FB"/>
    <w:rsid w:val="00306A9E"/>
    <w:rsid w:val="00306CA8"/>
    <w:rsid w:val="00306FFE"/>
    <w:rsid w:val="003074AE"/>
    <w:rsid w:val="00307942"/>
    <w:rsid w:val="00307CC1"/>
    <w:rsid w:val="003100AF"/>
    <w:rsid w:val="003101D9"/>
    <w:rsid w:val="003101F7"/>
    <w:rsid w:val="00310419"/>
    <w:rsid w:val="00310475"/>
    <w:rsid w:val="00310632"/>
    <w:rsid w:val="003106B7"/>
    <w:rsid w:val="003106D1"/>
    <w:rsid w:val="00310716"/>
    <w:rsid w:val="003108DE"/>
    <w:rsid w:val="003108EE"/>
    <w:rsid w:val="00310CCB"/>
    <w:rsid w:val="00310DA6"/>
    <w:rsid w:val="00310E38"/>
    <w:rsid w:val="003110EF"/>
    <w:rsid w:val="003113C1"/>
    <w:rsid w:val="00311423"/>
    <w:rsid w:val="003114D0"/>
    <w:rsid w:val="00311517"/>
    <w:rsid w:val="003126E6"/>
    <w:rsid w:val="00312B08"/>
    <w:rsid w:val="00312F89"/>
    <w:rsid w:val="00312F8B"/>
    <w:rsid w:val="0031305C"/>
    <w:rsid w:val="00313367"/>
    <w:rsid w:val="0031381F"/>
    <w:rsid w:val="00313821"/>
    <w:rsid w:val="003141D6"/>
    <w:rsid w:val="0031481F"/>
    <w:rsid w:val="00314858"/>
    <w:rsid w:val="0031496B"/>
    <w:rsid w:val="0031515F"/>
    <w:rsid w:val="00315B72"/>
    <w:rsid w:val="00315EE7"/>
    <w:rsid w:val="00315F02"/>
    <w:rsid w:val="00315F5D"/>
    <w:rsid w:val="003166B7"/>
    <w:rsid w:val="00316A2A"/>
    <w:rsid w:val="003170C1"/>
    <w:rsid w:val="003171FB"/>
    <w:rsid w:val="00317854"/>
    <w:rsid w:val="00317B5E"/>
    <w:rsid w:val="00317B7E"/>
    <w:rsid w:val="00317DC3"/>
    <w:rsid w:val="0032050A"/>
    <w:rsid w:val="0032069B"/>
    <w:rsid w:val="00320716"/>
    <w:rsid w:val="00320994"/>
    <w:rsid w:val="00320AE3"/>
    <w:rsid w:val="00320D81"/>
    <w:rsid w:val="00320DD5"/>
    <w:rsid w:val="00320F9F"/>
    <w:rsid w:val="0032107E"/>
    <w:rsid w:val="00321423"/>
    <w:rsid w:val="00321851"/>
    <w:rsid w:val="003218BC"/>
    <w:rsid w:val="003218BD"/>
    <w:rsid w:val="00321B5D"/>
    <w:rsid w:val="00321F3B"/>
    <w:rsid w:val="00322233"/>
    <w:rsid w:val="003223C4"/>
    <w:rsid w:val="00322637"/>
    <w:rsid w:val="0032270E"/>
    <w:rsid w:val="003229AD"/>
    <w:rsid w:val="00322A03"/>
    <w:rsid w:val="00322E3F"/>
    <w:rsid w:val="003232D6"/>
    <w:rsid w:val="003235DE"/>
    <w:rsid w:val="003238E4"/>
    <w:rsid w:val="00323E7B"/>
    <w:rsid w:val="0032402C"/>
    <w:rsid w:val="00324160"/>
    <w:rsid w:val="003244D9"/>
    <w:rsid w:val="003249E6"/>
    <w:rsid w:val="00324A73"/>
    <w:rsid w:val="00324ADA"/>
    <w:rsid w:val="00324CC2"/>
    <w:rsid w:val="00324D94"/>
    <w:rsid w:val="00324DDA"/>
    <w:rsid w:val="00325026"/>
    <w:rsid w:val="003254AE"/>
    <w:rsid w:val="0032585B"/>
    <w:rsid w:val="00325CD3"/>
    <w:rsid w:val="0032607C"/>
    <w:rsid w:val="003260BB"/>
    <w:rsid w:val="0032616C"/>
    <w:rsid w:val="003268F8"/>
    <w:rsid w:val="003269AA"/>
    <w:rsid w:val="00326C11"/>
    <w:rsid w:val="00326D16"/>
    <w:rsid w:val="00326E37"/>
    <w:rsid w:val="00326ED6"/>
    <w:rsid w:val="0032733B"/>
    <w:rsid w:val="003278C2"/>
    <w:rsid w:val="0032799C"/>
    <w:rsid w:val="00327B12"/>
    <w:rsid w:val="00327B28"/>
    <w:rsid w:val="00327EA0"/>
    <w:rsid w:val="00327EB3"/>
    <w:rsid w:val="00330861"/>
    <w:rsid w:val="00330915"/>
    <w:rsid w:val="00330945"/>
    <w:rsid w:val="00330D45"/>
    <w:rsid w:val="00330F8C"/>
    <w:rsid w:val="003310E1"/>
    <w:rsid w:val="003319ED"/>
    <w:rsid w:val="00331D04"/>
    <w:rsid w:val="00331D6E"/>
    <w:rsid w:val="00331D95"/>
    <w:rsid w:val="00332025"/>
    <w:rsid w:val="0033215E"/>
    <w:rsid w:val="0033226C"/>
    <w:rsid w:val="00332803"/>
    <w:rsid w:val="00332EC5"/>
    <w:rsid w:val="0033314D"/>
    <w:rsid w:val="0033319B"/>
    <w:rsid w:val="00333B77"/>
    <w:rsid w:val="00333FD7"/>
    <w:rsid w:val="00334003"/>
    <w:rsid w:val="003345D1"/>
    <w:rsid w:val="003345D2"/>
    <w:rsid w:val="00335165"/>
    <w:rsid w:val="0033531A"/>
    <w:rsid w:val="003356E3"/>
    <w:rsid w:val="00335769"/>
    <w:rsid w:val="00335964"/>
    <w:rsid w:val="00335DD7"/>
    <w:rsid w:val="00336136"/>
    <w:rsid w:val="00336146"/>
    <w:rsid w:val="00336EFE"/>
    <w:rsid w:val="00336F1C"/>
    <w:rsid w:val="00336F8E"/>
    <w:rsid w:val="0033703B"/>
    <w:rsid w:val="00337609"/>
    <w:rsid w:val="0033776D"/>
    <w:rsid w:val="00337A96"/>
    <w:rsid w:val="00337CED"/>
    <w:rsid w:val="00337DD0"/>
    <w:rsid w:val="00337ECC"/>
    <w:rsid w:val="00337ED7"/>
    <w:rsid w:val="00337F12"/>
    <w:rsid w:val="003403A2"/>
    <w:rsid w:val="00340405"/>
    <w:rsid w:val="003404CD"/>
    <w:rsid w:val="00340759"/>
    <w:rsid w:val="00340818"/>
    <w:rsid w:val="00340ECF"/>
    <w:rsid w:val="00341120"/>
    <w:rsid w:val="00341628"/>
    <w:rsid w:val="00341740"/>
    <w:rsid w:val="00341DA0"/>
    <w:rsid w:val="00341F22"/>
    <w:rsid w:val="0034213E"/>
    <w:rsid w:val="00342E30"/>
    <w:rsid w:val="003430F7"/>
    <w:rsid w:val="0034350B"/>
    <w:rsid w:val="003436EE"/>
    <w:rsid w:val="003438BC"/>
    <w:rsid w:val="00343A0E"/>
    <w:rsid w:val="00343AF6"/>
    <w:rsid w:val="00343BD7"/>
    <w:rsid w:val="00343F76"/>
    <w:rsid w:val="003440C4"/>
    <w:rsid w:val="0034417A"/>
    <w:rsid w:val="00344FB6"/>
    <w:rsid w:val="003454EC"/>
    <w:rsid w:val="00345500"/>
    <w:rsid w:val="00345914"/>
    <w:rsid w:val="00345C41"/>
    <w:rsid w:val="00345F4D"/>
    <w:rsid w:val="003466DD"/>
    <w:rsid w:val="00346882"/>
    <w:rsid w:val="00346AF8"/>
    <w:rsid w:val="00346EFA"/>
    <w:rsid w:val="00346FE2"/>
    <w:rsid w:val="00347112"/>
    <w:rsid w:val="00347642"/>
    <w:rsid w:val="00347BBD"/>
    <w:rsid w:val="00347EDC"/>
    <w:rsid w:val="00350298"/>
    <w:rsid w:val="00350643"/>
    <w:rsid w:val="00350682"/>
    <w:rsid w:val="0035085F"/>
    <w:rsid w:val="003512BD"/>
    <w:rsid w:val="0035146E"/>
    <w:rsid w:val="0035174F"/>
    <w:rsid w:val="00351852"/>
    <w:rsid w:val="003518D8"/>
    <w:rsid w:val="0035198B"/>
    <w:rsid w:val="00351AD0"/>
    <w:rsid w:val="00351F35"/>
    <w:rsid w:val="00352300"/>
    <w:rsid w:val="0035230D"/>
    <w:rsid w:val="00352E86"/>
    <w:rsid w:val="00353486"/>
    <w:rsid w:val="003536ED"/>
    <w:rsid w:val="00353B2B"/>
    <w:rsid w:val="003549E8"/>
    <w:rsid w:val="00354F22"/>
    <w:rsid w:val="00355188"/>
    <w:rsid w:val="0035520B"/>
    <w:rsid w:val="00355247"/>
    <w:rsid w:val="003553CA"/>
    <w:rsid w:val="003553F8"/>
    <w:rsid w:val="00355537"/>
    <w:rsid w:val="0035572D"/>
    <w:rsid w:val="003559A2"/>
    <w:rsid w:val="00355AD3"/>
    <w:rsid w:val="00356647"/>
    <w:rsid w:val="003566CE"/>
    <w:rsid w:val="003566EB"/>
    <w:rsid w:val="00356AA8"/>
    <w:rsid w:val="00356AAA"/>
    <w:rsid w:val="00356C3F"/>
    <w:rsid w:val="00356F29"/>
    <w:rsid w:val="00357590"/>
    <w:rsid w:val="003575E6"/>
    <w:rsid w:val="0036034F"/>
    <w:rsid w:val="003603C5"/>
    <w:rsid w:val="0036047D"/>
    <w:rsid w:val="00360A37"/>
    <w:rsid w:val="0036123D"/>
    <w:rsid w:val="003612F5"/>
    <w:rsid w:val="00361B01"/>
    <w:rsid w:val="00361E81"/>
    <w:rsid w:val="00361F89"/>
    <w:rsid w:val="0036233F"/>
    <w:rsid w:val="003623CE"/>
    <w:rsid w:val="00362722"/>
    <w:rsid w:val="0036274E"/>
    <w:rsid w:val="003628B0"/>
    <w:rsid w:val="00362951"/>
    <w:rsid w:val="0036309E"/>
    <w:rsid w:val="0036343E"/>
    <w:rsid w:val="00363FF9"/>
    <w:rsid w:val="00364527"/>
    <w:rsid w:val="00364740"/>
    <w:rsid w:val="0036496C"/>
    <w:rsid w:val="00364AAA"/>
    <w:rsid w:val="00364C86"/>
    <w:rsid w:val="00364F34"/>
    <w:rsid w:val="00364FB3"/>
    <w:rsid w:val="003656C7"/>
    <w:rsid w:val="00365C8E"/>
    <w:rsid w:val="00365D9C"/>
    <w:rsid w:val="00365E5A"/>
    <w:rsid w:val="00365EDE"/>
    <w:rsid w:val="00366122"/>
    <w:rsid w:val="00366993"/>
    <w:rsid w:val="00366E2B"/>
    <w:rsid w:val="00367409"/>
    <w:rsid w:val="00367559"/>
    <w:rsid w:val="003675F8"/>
    <w:rsid w:val="00367776"/>
    <w:rsid w:val="003678C1"/>
    <w:rsid w:val="00367B6E"/>
    <w:rsid w:val="00367C33"/>
    <w:rsid w:val="0037141E"/>
    <w:rsid w:val="003715B5"/>
    <w:rsid w:val="00371BCD"/>
    <w:rsid w:val="00371E94"/>
    <w:rsid w:val="00371EB1"/>
    <w:rsid w:val="003720A7"/>
    <w:rsid w:val="003723AA"/>
    <w:rsid w:val="003727D7"/>
    <w:rsid w:val="00372978"/>
    <w:rsid w:val="00372B50"/>
    <w:rsid w:val="00372F99"/>
    <w:rsid w:val="00372FA2"/>
    <w:rsid w:val="00373023"/>
    <w:rsid w:val="003732C0"/>
    <w:rsid w:val="00373306"/>
    <w:rsid w:val="00373C80"/>
    <w:rsid w:val="00374860"/>
    <w:rsid w:val="00374AA7"/>
    <w:rsid w:val="00374AEE"/>
    <w:rsid w:val="00374B1B"/>
    <w:rsid w:val="0037521C"/>
    <w:rsid w:val="00375299"/>
    <w:rsid w:val="003754FC"/>
    <w:rsid w:val="003755F2"/>
    <w:rsid w:val="0037583A"/>
    <w:rsid w:val="003759A0"/>
    <w:rsid w:val="00376112"/>
    <w:rsid w:val="00376117"/>
    <w:rsid w:val="00376540"/>
    <w:rsid w:val="0037688D"/>
    <w:rsid w:val="0037692A"/>
    <w:rsid w:val="00376EC5"/>
    <w:rsid w:val="0037739C"/>
    <w:rsid w:val="00377BD9"/>
    <w:rsid w:val="00377D43"/>
    <w:rsid w:val="00380043"/>
    <w:rsid w:val="0038043B"/>
    <w:rsid w:val="0038052C"/>
    <w:rsid w:val="00380823"/>
    <w:rsid w:val="00380A2C"/>
    <w:rsid w:val="00380B39"/>
    <w:rsid w:val="00381086"/>
    <w:rsid w:val="00381725"/>
    <w:rsid w:val="003817E1"/>
    <w:rsid w:val="00381A2C"/>
    <w:rsid w:val="00381ACC"/>
    <w:rsid w:val="00381E62"/>
    <w:rsid w:val="00381FB5"/>
    <w:rsid w:val="00382759"/>
    <w:rsid w:val="003827B0"/>
    <w:rsid w:val="003828A7"/>
    <w:rsid w:val="00382E7A"/>
    <w:rsid w:val="003830D1"/>
    <w:rsid w:val="003835BB"/>
    <w:rsid w:val="003836C5"/>
    <w:rsid w:val="00383974"/>
    <w:rsid w:val="00383F3C"/>
    <w:rsid w:val="00383F5C"/>
    <w:rsid w:val="00384094"/>
    <w:rsid w:val="00384158"/>
    <w:rsid w:val="00384A38"/>
    <w:rsid w:val="00384F5E"/>
    <w:rsid w:val="00384FF4"/>
    <w:rsid w:val="00384FF9"/>
    <w:rsid w:val="00385220"/>
    <w:rsid w:val="00385838"/>
    <w:rsid w:val="003859A7"/>
    <w:rsid w:val="00385B03"/>
    <w:rsid w:val="00385E4A"/>
    <w:rsid w:val="003864E4"/>
    <w:rsid w:val="0038689D"/>
    <w:rsid w:val="0038706B"/>
    <w:rsid w:val="00387321"/>
    <w:rsid w:val="003877CA"/>
    <w:rsid w:val="00387941"/>
    <w:rsid w:val="00387A31"/>
    <w:rsid w:val="00387CB7"/>
    <w:rsid w:val="00387DED"/>
    <w:rsid w:val="00387E44"/>
    <w:rsid w:val="00387E9D"/>
    <w:rsid w:val="003901EB"/>
    <w:rsid w:val="003902AF"/>
    <w:rsid w:val="0039030A"/>
    <w:rsid w:val="00390C53"/>
    <w:rsid w:val="00390FC2"/>
    <w:rsid w:val="00391101"/>
    <w:rsid w:val="003913F5"/>
    <w:rsid w:val="00391553"/>
    <w:rsid w:val="0039156D"/>
    <w:rsid w:val="00392219"/>
    <w:rsid w:val="003923C2"/>
    <w:rsid w:val="003923F4"/>
    <w:rsid w:val="0039283E"/>
    <w:rsid w:val="00392896"/>
    <w:rsid w:val="003928AA"/>
    <w:rsid w:val="00392A25"/>
    <w:rsid w:val="00392A64"/>
    <w:rsid w:val="00392B25"/>
    <w:rsid w:val="00392C72"/>
    <w:rsid w:val="00392CB0"/>
    <w:rsid w:val="00392CD1"/>
    <w:rsid w:val="003938EA"/>
    <w:rsid w:val="00393ADD"/>
    <w:rsid w:val="00393C38"/>
    <w:rsid w:val="00394221"/>
    <w:rsid w:val="003948B6"/>
    <w:rsid w:val="00394C77"/>
    <w:rsid w:val="00394F45"/>
    <w:rsid w:val="003951D7"/>
    <w:rsid w:val="003952EB"/>
    <w:rsid w:val="00395531"/>
    <w:rsid w:val="0039564B"/>
    <w:rsid w:val="0039598E"/>
    <w:rsid w:val="003959C1"/>
    <w:rsid w:val="003959E7"/>
    <w:rsid w:val="00395EF8"/>
    <w:rsid w:val="003964E2"/>
    <w:rsid w:val="00396A03"/>
    <w:rsid w:val="00396AE8"/>
    <w:rsid w:val="00396B06"/>
    <w:rsid w:val="00397034"/>
    <w:rsid w:val="003976CF"/>
    <w:rsid w:val="00397CEF"/>
    <w:rsid w:val="00397EED"/>
    <w:rsid w:val="003A0167"/>
    <w:rsid w:val="003A01D0"/>
    <w:rsid w:val="003A0468"/>
    <w:rsid w:val="003A0B62"/>
    <w:rsid w:val="003A0D09"/>
    <w:rsid w:val="003A0D2F"/>
    <w:rsid w:val="003A12DC"/>
    <w:rsid w:val="003A16BD"/>
    <w:rsid w:val="003A1A5B"/>
    <w:rsid w:val="003A1B7E"/>
    <w:rsid w:val="003A1E3B"/>
    <w:rsid w:val="003A2088"/>
    <w:rsid w:val="003A2493"/>
    <w:rsid w:val="003A2AAF"/>
    <w:rsid w:val="003A2E6A"/>
    <w:rsid w:val="003A3404"/>
    <w:rsid w:val="003A361E"/>
    <w:rsid w:val="003A3D79"/>
    <w:rsid w:val="003A3DA3"/>
    <w:rsid w:val="003A4002"/>
    <w:rsid w:val="003A41EB"/>
    <w:rsid w:val="003A43CE"/>
    <w:rsid w:val="003A4527"/>
    <w:rsid w:val="003A476F"/>
    <w:rsid w:val="003A4D3A"/>
    <w:rsid w:val="003A4DB5"/>
    <w:rsid w:val="003A4FC6"/>
    <w:rsid w:val="003A5100"/>
    <w:rsid w:val="003A5220"/>
    <w:rsid w:val="003A538C"/>
    <w:rsid w:val="003A5748"/>
    <w:rsid w:val="003A5E37"/>
    <w:rsid w:val="003A6697"/>
    <w:rsid w:val="003A6E7A"/>
    <w:rsid w:val="003A7141"/>
    <w:rsid w:val="003A72C4"/>
    <w:rsid w:val="003A7F7D"/>
    <w:rsid w:val="003B00F0"/>
    <w:rsid w:val="003B0265"/>
    <w:rsid w:val="003B0E69"/>
    <w:rsid w:val="003B125C"/>
    <w:rsid w:val="003B13AF"/>
    <w:rsid w:val="003B1629"/>
    <w:rsid w:val="003B1781"/>
    <w:rsid w:val="003B1966"/>
    <w:rsid w:val="003B1DF6"/>
    <w:rsid w:val="003B1FA8"/>
    <w:rsid w:val="003B20B2"/>
    <w:rsid w:val="003B2146"/>
    <w:rsid w:val="003B2276"/>
    <w:rsid w:val="003B2513"/>
    <w:rsid w:val="003B25F5"/>
    <w:rsid w:val="003B2AC4"/>
    <w:rsid w:val="003B2DC0"/>
    <w:rsid w:val="003B2E50"/>
    <w:rsid w:val="003B2F1F"/>
    <w:rsid w:val="003B30B1"/>
    <w:rsid w:val="003B3204"/>
    <w:rsid w:val="003B366A"/>
    <w:rsid w:val="003B3F57"/>
    <w:rsid w:val="003B41DB"/>
    <w:rsid w:val="003B4501"/>
    <w:rsid w:val="003B4710"/>
    <w:rsid w:val="003B4A27"/>
    <w:rsid w:val="003B4AB5"/>
    <w:rsid w:val="003B50A5"/>
    <w:rsid w:val="003B5105"/>
    <w:rsid w:val="003B512C"/>
    <w:rsid w:val="003B56CD"/>
    <w:rsid w:val="003B57C7"/>
    <w:rsid w:val="003B588E"/>
    <w:rsid w:val="003B591A"/>
    <w:rsid w:val="003B5988"/>
    <w:rsid w:val="003B5BDE"/>
    <w:rsid w:val="003B5C1E"/>
    <w:rsid w:val="003B5C41"/>
    <w:rsid w:val="003B5CC9"/>
    <w:rsid w:val="003B5E98"/>
    <w:rsid w:val="003B6258"/>
    <w:rsid w:val="003B6320"/>
    <w:rsid w:val="003B661B"/>
    <w:rsid w:val="003B6682"/>
    <w:rsid w:val="003B6B0D"/>
    <w:rsid w:val="003B6C8C"/>
    <w:rsid w:val="003B6D51"/>
    <w:rsid w:val="003B704F"/>
    <w:rsid w:val="003B73E8"/>
    <w:rsid w:val="003B783B"/>
    <w:rsid w:val="003B7CE5"/>
    <w:rsid w:val="003B7F27"/>
    <w:rsid w:val="003C0EF1"/>
    <w:rsid w:val="003C127D"/>
    <w:rsid w:val="003C1942"/>
    <w:rsid w:val="003C19A6"/>
    <w:rsid w:val="003C1DAC"/>
    <w:rsid w:val="003C1E3D"/>
    <w:rsid w:val="003C215E"/>
    <w:rsid w:val="003C252B"/>
    <w:rsid w:val="003C272C"/>
    <w:rsid w:val="003C2FA2"/>
    <w:rsid w:val="003C3436"/>
    <w:rsid w:val="003C369F"/>
    <w:rsid w:val="003C37C0"/>
    <w:rsid w:val="003C3802"/>
    <w:rsid w:val="003C382B"/>
    <w:rsid w:val="003C3DA1"/>
    <w:rsid w:val="003C432F"/>
    <w:rsid w:val="003C4334"/>
    <w:rsid w:val="003C478B"/>
    <w:rsid w:val="003C48A2"/>
    <w:rsid w:val="003C540D"/>
    <w:rsid w:val="003C5456"/>
    <w:rsid w:val="003C55DB"/>
    <w:rsid w:val="003C5914"/>
    <w:rsid w:val="003C59A2"/>
    <w:rsid w:val="003C5B4D"/>
    <w:rsid w:val="003C5C79"/>
    <w:rsid w:val="003C5E6E"/>
    <w:rsid w:val="003C600D"/>
    <w:rsid w:val="003C60FD"/>
    <w:rsid w:val="003C6592"/>
    <w:rsid w:val="003C65E7"/>
    <w:rsid w:val="003C6645"/>
    <w:rsid w:val="003C6681"/>
    <w:rsid w:val="003C691B"/>
    <w:rsid w:val="003C6B66"/>
    <w:rsid w:val="003C6DC8"/>
    <w:rsid w:val="003C6F4D"/>
    <w:rsid w:val="003C70D4"/>
    <w:rsid w:val="003C71A9"/>
    <w:rsid w:val="003C72A0"/>
    <w:rsid w:val="003C7650"/>
    <w:rsid w:val="003C7664"/>
    <w:rsid w:val="003C772E"/>
    <w:rsid w:val="003C77CD"/>
    <w:rsid w:val="003C77F9"/>
    <w:rsid w:val="003C7A7D"/>
    <w:rsid w:val="003C7BE1"/>
    <w:rsid w:val="003C7E05"/>
    <w:rsid w:val="003D056D"/>
    <w:rsid w:val="003D0632"/>
    <w:rsid w:val="003D08F4"/>
    <w:rsid w:val="003D09D4"/>
    <w:rsid w:val="003D0A89"/>
    <w:rsid w:val="003D0B4A"/>
    <w:rsid w:val="003D0B6B"/>
    <w:rsid w:val="003D0D51"/>
    <w:rsid w:val="003D11AD"/>
    <w:rsid w:val="003D195F"/>
    <w:rsid w:val="003D1C30"/>
    <w:rsid w:val="003D1CD6"/>
    <w:rsid w:val="003D1D20"/>
    <w:rsid w:val="003D1E69"/>
    <w:rsid w:val="003D24D1"/>
    <w:rsid w:val="003D2A23"/>
    <w:rsid w:val="003D2D09"/>
    <w:rsid w:val="003D3292"/>
    <w:rsid w:val="003D380E"/>
    <w:rsid w:val="003D3864"/>
    <w:rsid w:val="003D38DC"/>
    <w:rsid w:val="003D39B4"/>
    <w:rsid w:val="003D3AED"/>
    <w:rsid w:val="003D3BB7"/>
    <w:rsid w:val="003D3DB8"/>
    <w:rsid w:val="003D42A1"/>
    <w:rsid w:val="003D4490"/>
    <w:rsid w:val="003D4696"/>
    <w:rsid w:val="003D4A23"/>
    <w:rsid w:val="003D4D40"/>
    <w:rsid w:val="003D4D68"/>
    <w:rsid w:val="003D5593"/>
    <w:rsid w:val="003D5629"/>
    <w:rsid w:val="003D59C4"/>
    <w:rsid w:val="003D6237"/>
    <w:rsid w:val="003D684D"/>
    <w:rsid w:val="003D6CE2"/>
    <w:rsid w:val="003D6DA2"/>
    <w:rsid w:val="003D6E21"/>
    <w:rsid w:val="003D71AB"/>
    <w:rsid w:val="003D72A0"/>
    <w:rsid w:val="003D78B6"/>
    <w:rsid w:val="003D7972"/>
    <w:rsid w:val="003E022C"/>
    <w:rsid w:val="003E1248"/>
    <w:rsid w:val="003E1B59"/>
    <w:rsid w:val="003E1E80"/>
    <w:rsid w:val="003E2A1F"/>
    <w:rsid w:val="003E2ADC"/>
    <w:rsid w:val="003E2FCB"/>
    <w:rsid w:val="003E3359"/>
    <w:rsid w:val="003E3368"/>
    <w:rsid w:val="003E3610"/>
    <w:rsid w:val="003E3B32"/>
    <w:rsid w:val="003E4452"/>
    <w:rsid w:val="003E47AF"/>
    <w:rsid w:val="003E4CFC"/>
    <w:rsid w:val="003E5334"/>
    <w:rsid w:val="003E55AB"/>
    <w:rsid w:val="003E55E2"/>
    <w:rsid w:val="003E5678"/>
    <w:rsid w:val="003E5A53"/>
    <w:rsid w:val="003E5C0C"/>
    <w:rsid w:val="003E5CEA"/>
    <w:rsid w:val="003E5FD6"/>
    <w:rsid w:val="003E6024"/>
    <w:rsid w:val="003E6B2A"/>
    <w:rsid w:val="003E6DDB"/>
    <w:rsid w:val="003E74A6"/>
    <w:rsid w:val="003E78C5"/>
    <w:rsid w:val="003E7EA4"/>
    <w:rsid w:val="003F0213"/>
    <w:rsid w:val="003F0362"/>
    <w:rsid w:val="003F05DB"/>
    <w:rsid w:val="003F0B6D"/>
    <w:rsid w:val="003F0D99"/>
    <w:rsid w:val="003F1ED2"/>
    <w:rsid w:val="003F201E"/>
    <w:rsid w:val="003F262C"/>
    <w:rsid w:val="003F2C27"/>
    <w:rsid w:val="003F2D88"/>
    <w:rsid w:val="003F2F30"/>
    <w:rsid w:val="003F300E"/>
    <w:rsid w:val="003F312F"/>
    <w:rsid w:val="003F36BA"/>
    <w:rsid w:val="003F3A24"/>
    <w:rsid w:val="003F4157"/>
    <w:rsid w:val="003F47A6"/>
    <w:rsid w:val="003F4C2C"/>
    <w:rsid w:val="003F57B9"/>
    <w:rsid w:val="003F57FA"/>
    <w:rsid w:val="003F5B66"/>
    <w:rsid w:val="003F60B6"/>
    <w:rsid w:val="003F621D"/>
    <w:rsid w:val="003F666D"/>
    <w:rsid w:val="003F6E4C"/>
    <w:rsid w:val="003F72CB"/>
    <w:rsid w:val="003F7FC4"/>
    <w:rsid w:val="004000E1"/>
    <w:rsid w:val="00400752"/>
    <w:rsid w:val="00400AB3"/>
    <w:rsid w:val="00400B01"/>
    <w:rsid w:val="00400ECA"/>
    <w:rsid w:val="00401183"/>
    <w:rsid w:val="00401386"/>
    <w:rsid w:val="004014F2"/>
    <w:rsid w:val="0040156E"/>
    <w:rsid w:val="00401E28"/>
    <w:rsid w:val="0040231C"/>
    <w:rsid w:val="00402508"/>
    <w:rsid w:val="004026E3"/>
    <w:rsid w:val="00402AA6"/>
    <w:rsid w:val="00402E47"/>
    <w:rsid w:val="004031F0"/>
    <w:rsid w:val="00403B35"/>
    <w:rsid w:val="00403CD6"/>
    <w:rsid w:val="00403DDE"/>
    <w:rsid w:val="00403F05"/>
    <w:rsid w:val="004040BB"/>
    <w:rsid w:val="004047AD"/>
    <w:rsid w:val="00404857"/>
    <w:rsid w:val="004048EB"/>
    <w:rsid w:val="004049E6"/>
    <w:rsid w:val="00404F42"/>
    <w:rsid w:val="00405761"/>
    <w:rsid w:val="004058ED"/>
    <w:rsid w:val="00405B7C"/>
    <w:rsid w:val="00405C7E"/>
    <w:rsid w:val="00405D05"/>
    <w:rsid w:val="00405D64"/>
    <w:rsid w:val="00405E24"/>
    <w:rsid w:val="004063EC"/>
    <w:rsid w:val="0040640F"/>
    <w:rsid w:val="00406413"/>
    <w:rsid w:val="004064D0"/>
    <w:rsid w:val="0040661D"/>
    <w:rsid w:val="00406979"/>
    <w:rsid w:val="0040735C"/>
    <w:rsid w:val="004075A5"/>
    <w:rsid w:val="004078C8"/>
    <w:rsid w:val="0040799B"/>
    <w:rsid w:val="00407A6B"/>
    <w:rsid w:val="00407CCD"/>
    <w:rsid w:val="00410499"/>
    <w:rsid w:val="00410CC4"/>
    <w:rsid w:val="00411179"/>
    <w:rsid w:val="00411431"/>
    <w:rsid w:val="004114A5"/>
    <w:rsid w:val="004114CD"/>
    <w:rsid w:val="0041175A"/>
    <w:rsid w:val="0041177D"/>
    <w:rsid w:val="004117E9"/>
    <w:rsid w:val="004119E8"/>
    <w:rsid w:val="00411A15"/>
    <w:rsid w:val="00411BA1"/>
    <w:rsid w:val="00411CC5"/>
    <w:rsid w:val="00412144"/>
    <w:rsid w:val="004121E7"/>
    <w:rsid w:val="004122F6"/>
    <w:rsid w:val="004124AF"/>
    <w:rsid w:val="00412B4A"/>
    <w:rsid w:val="00413073"/>
    <w:rsid w:val="00413199"/>
    <w:rsid w:val="0041346F"/>
    <w:rsid w:val="00413C9B"/>
    <w:rsid w:val="00413D1F"/>
    <w:rsid w:val="00413DA7"/>
    <w:rsid w:val="004144B6"/>
    <w:rsid w:val="00414AE0"/>
    <w:rsid w:val="00415428"/>
    <w:rsid w:val="0041551B"/>
    <w:rsid w:val="004158FA"/>
    <w:rsid w:val="00415D39"/>
    <w:rsid w:val="00415DBC"/>
    <w:rsid w:val="00415EA7"/>
    <w:rsid w:val="00416231"/>
    <w:rsid w:val="004164CD"/>
    <w:rsid w:val="00416A77"/>
    <w:rsid w:val="00416AE6"/>
    <w:rsid w:val="0041702F"/>
    <w:rsid w:val="00417786"/>
    <w:rsid w:val="004178A8"/>
    <w:rsid w:val="00417A39"/>
    <w:rsid w:val="00417A6A"/>
    <w:rsid w:val="00417C49"/>
    <w:rsid w:val="00417D99"/>
    <w:rsid w:val="004200D1"/>
    <w:rsid w:val="00420183"/>
    <w:rsid w:val="00420593"/>
    <w:rsid w:val="00420969"/>
    <w:rsid w:val="00420A50"/>
    <w:rsid w:val="00420AB2"/>
    <w:rsid w:val="00420EC8"/>
    <w:rsid w:val="0042149D"/>
    <w:rsid w:val="004215C1"/>
    <w:rsid w:val="00421A26"/>
    <w:rsid w:val="00421ABC"/>
    <w:rsid w:val="00421C44"/>
    <w:rsid w:val="00421C9C"/>
    <w:rsid w:val="00421D5D"/>
    <w:rsid w:val="00421DA4"/>
    <w:rsid w:val="00422511"/>
    <w:rsid w:val="0042257F"/>
    <w:rsid w:val="004225BF"/>
    <w:rsid w:val="00422659"/>
    <w:rsid w:val="004228FA"/>
    <w:rsid w:val="00422987"/>
    <w:rsid w:val="004233D1"/>
    <w:rsid w:val="004236AD"/>
    <w:rsid w:val="00423941"/>
    <w:rsid w:val="00423A86"/>
    <w:rsid w:val="00424041"/>
    <w:rsid w:val="0042405E"/>
    <w:rsid w:val="00424123"/>
    <w:rsid w:val="00424453"/>
    <w:rsid w:val="00424672"/>
    <w:rsid w:val="0042508F"/>
    <w:rsid w:val="004253A6"/>
    <w:rsid w:val="00425414"/>
    <w:rsid w:val="00425956"/>
    <w:rsid w:val="00425DC0"/>
    <w:rsid w:val="00425E6C"/>
    <w:rsid w:val="00425E7D"/>
    <w:rsid w:val="00426EAA"/>
    <w:rsid w:val="0042736A"/>
    <w:rsid w:val="0042765F"/>
    <w:rsid w:val="00427807"/>
    <w:rsid w:val="00427A7A"/>
    <w:rsid w:val="00427AAD"/>
    <w:rsid w:val="00427DD0"/>
    <w:rsid w:val="00427F33"/>
    <w:rsid w:val="004304C9"/>
    <w:rsid w:val="00430627"/>
    <w:rsid w:val="0043063D"/>
    <w:rsid w:val="00430874"/>
    <w:rsid w:val="00430E90"/>
    <w:rsid w:val="00430EE6"/>
    <w:rsid w:val="004310A7"/>
    <w:rsid w:val="0043118D"/>
    <w:rsid w:val="00431340"/>
    <w:rsid w:val="0043134B"/>
    <w:rsid w:val="00431354"/>
    <w:rsid w:val="00431AE2"/>
    <w:rsid w:val="00431B45"/>
    <w:rsid w:val="00431E6C"/>
    <w:rsid w:val="00432003"/>
    <w:rsid w:val="004320D4"/>
    <w:rsid w:val="00432602"/>
    <w:rsid w:val="00432D08"/>
    <w:rsid w:val="00432D26"/>
    <w:rsid w:val="004334D7"/>
    <w:rsid w:val="00433584"/>
    <w:rsid w:val="00433A18"/>
    <w:rsid w:val="00433C02"/>
    <w:rsid w:val="00433E16"/>
    <w:rsid w:val="0043476D"/>
    <w:rsid w:val="00434780"/>
    <w:rsid w:val="00434A66"/>
    <w:rsid w:val="00434BF3"/>
    <w:rsid w:val="00434CC6"/>
    <w:rsid w:val="00434CF0"/>
    <w:rsid w:val="00434D29"/>
    <w:rsid w:val="00434F12"/>
    <w:rsid w:val="00434F41"/>
    <w:rsid w:val="004352F2"/>
    <w:rsid w:val="00435D41"/>
    <w:rsid w:val="00436037"/>
    <w:rsid w:val="004361D2"/>
    <w:rsid w:val="0043685E"/>
    <w:rsid w:val="0043692B"/>
    <w:rsid w:val="00436A07"/>
    <w:rsid w:val="00436E44"/>
    <w:rsid w:val="00437187"/>
    <w:rsid w:val="00437366"/>
    <w:rsid w:val="004376E3"/>
    <w:rsid w:val="004377FC"/>
    <w:rsid w:val="00437862"/>
    <w:rsid w:val="00437B04"/>
    <w:rsid w:val="00437BF5"/>
    <w:rsid w:val="00437CA8"/>
    <w:rsid w:val="00437DAF"/>
    <w:rsid w:val="00437F52"/>
    <w:rsid w:val="00437F88"/>
    <w:rsid w:val="00437FA8"/>
    <w:rsid w:val="00440176"/>
    <w:rsid w:val="00440302"/>
    <w:rsid w:val="00440616"/>
    <w:rsid w:val="00440692"/>
    <w:rsid w:val="00440CF6"/>
    <w:rsid w:val="00440E66"/>
    <w:rsid w:val="004410FB"/>
    <w:rsid w:val="00441508"/>
    <w:rsid w:val="00441A36"/>
    <w:rsid w:val="00441A59"/>
    <w:rsid w:val="00441BB4"/>
    <w:rsid w:val="00441DBF"/>
    <w:rsid w:val="0044201F"/>
    <w:rsid w:val="00442387"/>
    <w:rsid w:val="004427A7"/>
    <w:rsid w:val="00442CF6"/>
    <w:rsid w:val="0044309F"/>
    <w:rsid w:val="00443658"/>
    <w:rsid w:val="00443708"/>
    <w:rsid w:val="0044372E"/>
    <w:rsid w:val="004437E2"/>
    <w:rsid w:val="00443F96"/>
    <w:rsid w:val="00444517"/>
    <w:rsid w:val="004447FF"/>
    <w:rsid w:val="0044494E"/>
    <w:rsid w:val="00444B33"/>
    <w:rsid w:val="00445241"/>
    <w:rsid w:val="00445245"/>
    <w:rsid w:val="004455C4"/>
    <w:rsid w:val="004455DB"/>
    <w:rsid w:val="00445708"/>
    <w:rsid w:val="0044584E"/>
    <w:rsid w:val="004458B4"/>
    <w:rsid w:val="00445974"/>
    <w:rsid w:val="00445B57"/>
    <w:rsid w:val="00445C33"/>
    <w:rsid w:val="00445F9E"/>
    <w:rsid w:val="004465D0"/>
    <w:rsid w:val="004465DC"/>
    <w:rsid w:val="004465E3"/>
    <w:rsid w:val="00446717"/>
    <w:rsid w:val="004467F2"/>
    <w:rsid w:val="00446856"/>
    <w:rsid w:val="00446916"/>
    <w:rsid w:val="00446AF7"/>
    <w:rsid w:val="00446B00"/>
    <w:rsid w:val="00446C04"/>
    <w:rsid w:val="00446E32"/>
    <w:rsid w:val="00446F15"/>
    <w:rsid w:val="004471EB"/>
    <w:rsid w:val="00447404"/>
    <w:rsid w:val="004474CD"/>
    <w:rsid w:val="004475C6"/>
    <w:rsid w:val="0044789F"/>
    <w:rsid w:val="00447E2B"/>
    <w:rsid w:val="00447F8C"/>
    <w:rsid w:val="00447FDE"/>
    <w:rsid w:val="00450144"/>
    <w:rsid w:val="00450342"/>
    <w:rsid w:val="004505C7"/>
    <w:rsid w:val="004506F9"/>
    <w:rsid w:val="00450A7E"/>
    <w:rsid w:val="00451066"/>
    <w:rsid w:val="00451272"/>
    <w:rsid w:val="004512C9"/>
    <w:rsid w:val="00451357"/>
    <w:rsid w:val="00451FC2"/>
    <w:rsid w:val="00452219"/>
    <w:rsid w:val="004523A4"/>
    <w:rsid w:val="00452443"/>
    <w:rsid w:val="00452528"/>
    <w:rsid w:val="00453119"/>
    <w:rsid w:val="0045369E"/>
    <w:rsid w:val="004536AD"/>
    <w:rsid w:val="00453744"/>
    <w:rsid w:val="00454658"/>
    <w:rsid w:val="004547AD"/>
    <w:rsid w:val="00454A98"/>
    <w:rsid w:val="00454B56"/>
    <w:rsid w:val="00454C8F"/>
    <w:rsid w:val="00454E81"/>
    <w:rsid w:val="00455341"/>
    <w:rsid w:val="004558DE"/>
    <w:rsid w:val="0045593D"/>
    <w:rsid w:val="00455C47"/>
    <w:rsid w:val="00455F93"/>
    <w:rsid w:val="00456446"/>
    <w:rsid w:val="0045649E"/>
    <w:rsid w:val="00456739"/>
    <w:rsid w:val="00456E5F"/>
    <w:rsid w:val="00456F74"/>
    <w:rsid w:val="0045749B"/>
    <w:rsid w:val="0045752E"/>
    <w:rsid w:val="0045754F"/>
    <w:rsid w:val="00457751"/>
    <w:rsid w:val="00457814"/>
    <w:rsid w:val="004578BC"/>
    <w:rsid w:val="00457CF4"/>
    <w:rsid w:val="004603D1"/>
    <w:rsid w:val="004603D7"/>
    <w:rsid w:val="004604A8"/>
    <w:rsid w:val="00460592"/>
    <w:rsid w:val="00460761"/>
    <w:rsid w:val="00461111"/>
    <w:rsid w:val="004611F3"/>
    <w:rsid w:val="00461349"/>
    <w:rsid w:val="00461687"/>
    <w:rsid w:val="00461DE8"/>
    <w:rsid w:val="00461EAC"/>
    <w:rsid w:val="00462461"/>
    <w:rsid w:val="00462529"/>
    <w:rsid w:val="004626A1"/>
    <w:rsid w:val="004627D6"/>
    <w:rsid w:val="00462897"/>
    <w:rsid w:val="004628AD"/>
    <w:rsid w:val="004629DF"/>
    <w:rsid w:val="00462B1C"/>
    <w:rsid w:val="00462DB4"/>
    <w:rsid w:val="00462E2F"/>
    <w:rsid w:val="00462FBF"/>
    <w:rsid w:val="0046339E"/>
    <w:rsid w:val="00463459"/>
    <w:rsid w:val="0046389E"/>
    <w:rsid w:val="00463BE5"/>
    <w:rsid w:val="0046432A"/>
    <w:rsid w:val="0046452F"/>
    <w:rsid w:val="00464824"/>
    <w:rsid w:val="00464876"/>
    <w:rsid w:val="00464B95"/>
    <w:rsid w:val="00464BAB"/>
    <w:rsid w:val="00464E56"/>
    <w:rsid w:val="0046555E"/>
    <w:rsid w:val="0046557C"/>
    <w:rsid w:val="0046559B"/>
    <w:rsid w:val="0046560B"/>
    <w:rsid w:val="0046570F"/>
    <w:rsid w:val="004658A3"/>
    <w:rsid w:val="00465ECF"/>
    <w:rsid w:val="00466030"/>
    <w:rsid w:val="00466519"/>
    <w:rsid w:val="00466676"/>
    <w:rsid w:val="004667AF"/>
    <w:rsid w:val="004669AF"/>
    <w:rsid w:val="00466A20"/>
    <w:rsid w:val="00466E68"/>
    <w:rsid w:val="00466F34"/>
    <w:rsid w:val="00466F5D"/>
    <w:rsid w:val="00466FD0"/>
    <w:rsid w:val="00467589"/>
    <w:rsid w:val="00467B5E"/>
    <w:rsid w:val="00467CF3"/>
    <w:rsid w:val="00467FA7"/>
    <w:rsid w:val="0047047D"/>
    <w:rsid w:val="00470D14"/>
    <w:rsid w:val="00470D31"/>
    <w:rsid w:val="00471C10"/>
    <w:rsid w:val="00471D16"/>
    <w:rsid w:val="00471D31"/>
    <w:rsid w:val="00471DC9"/>
    <w:rsid w:val="00471FA4"/>
    <w:rsid w:val="004722FD"/>
    <w:rsid w:val="00472349"/>
    <w:rsid w:val="0047245B"/>
    <w:rsid w:val="00472555"/>
    <w:rsid w:val="004725DE"/>
    <w:rsid w:val="00472B13"/>
    <w:rsid w:val="00473423"/>
    <w:rsid w:val="004739DC"/>
    <w:rsid w:val="00473A17"/>
    <w:rsid w:val="00473A71"/>
    <w:rsid w:val="00473F20"/>
    <w:rsid w:val="00474953"/>
    <w:rsid w:val="00474B25"/>
    <w:rsid w:val="00474B3E"/>
    <w:rsid w:val="00474D0C"/>
    <w:rsid w:val="00474E74"/>
    <w:rsid w:val="00475E59"/>
    <w:rsid w:val="00475E5D"/>
    <w:rsid w:val="004760FB"/>
    <w:rsid w:val="004763D4"/>
    <w:rsid w:val="00476478"/>
    <w:rsid w:val="00476498"/>
    <w:rsid w:val="004764F6"/>
    <w:rsid w:val="00476F9C"/>
    <w:rsid w:val="00477226"/>
    <w:rsid w:val="00477252"/>
    <w:rsid w:val="0047735C"/>
    <w:rsid w:val="004776DD"/>
    <w:rsid w:val="004779D4"/>
    <w:rsid w:val="004801CD"/>
    <w:rsid w:val="004807F2"/>
    <w:rsid w:val="00480A8E"/>
    <w:rsid w:val="00480AF0"/>
    <w:rsid w:val="004811CA"/>
    <w:rsid w:val="004811EF"/>
    <w:rsid w:val="00481222"/>
    <w:rsid w:val="004821C3"/>
    <w:rsid w:val="004825EE"/>
    <w:rsid w:val="00482661"/>
    <w:rsid w:val="004832CC"/>
    <w:rsid w:val="004835E4"/>
    <w:rsid w:val="00483708"/>
    <w:rsid w:val="004837B7"/>
    <w:rsid w:val="00483AD4"/>
    <w:rsid w:val="00483BAA"/>
    <w:rsid w:val="0048487A"/>
    <w:rsid w:val="004854F7"/>
    <w:rsid w:val="004855AD"/>
    <w:rsid w:val="004855EB"/>
    <w:rsid w:val="00485B94"/>
    <w:rsid w:val="00485D76"/>
    <w:rsid w:val="0048665C"/>
    <w:rsid w:val="00486997"/>
    <w:rsid w:val="004869E9"/>
    <w:rsid w:val="00486EBC"/>
    <w:rsid w:val="0048708E"/>
    <w:rsid w:val="00487569"/>
    <w:rsid w:val="00487625"/>
    <w:rsid w:val="00487647"/>
    <w:rsid w:val="00487AE5"/>
    <w:rsid w:val="00487E99"/>
    <w:rsid w:val="004906C8"/>
    <w:rsid w:val="004908C8"/>
    <w:rsid w:val="00490A48"/>
    <w:rsid w:val="00491D3C"/>
    <w:rsid w:val="00492110"/>
    <w:rsid w:val="004921F6"/>
    <w:rsid w:val="004925FF"/>
    <w:rsid w:val="004926D2"/>
    <w:rsid w:val="00492735"/>
    <w:rsid w:val="0049290B"/>
    <w:rsid w:val="00493252"/>
    <w:rsid w:val="00493305"/>
    <w:rsid w:val="004933F6"/>
    <w:rsid w:val="0049392A"/>
    <w:rsid w:val="00493AD6"/>
    <w:rsid w:val="004944F9"/>
    <w:rsid w:val="00494E1B"/>
    <w:rsid w:val="004951B6"/>
    <w:rsid w:val="0049536C"/>
    <w:rsid w:val="004954A3"/>
    <w:rsid w:val="004956BE"/>
    <w:rsid w:val="00495CB4"/>
    <w:rsid w:val="00495F37"/>
    <w:rsid w:val="00496485"/>
    <w:rsid w:val="00496679"/>
    <w:rsid w:val="00496690"/>
    <w:rsid w:val="00496B16"/>
    <w:rsid w:val="00497A0A"/>
    <w:rsid w:val="00497B26"/>
    <w:rsid w:val="00497B61"/>
    <w:rsid w:val="00497DCF"/>
    <w:rsid w:val="00497EC4"/>
    <w:rsid w:val="00497F90"/>
    <w:rsid w:val="004A01CE"/>
    <w:rsid w:val="004A0514"/>
    <w:rsid w:val="004A06C1"/>
    <w:rsid w:val="004A0AC8"/>
    <w:rsid w:val="004A0CF6"/>
    <w:rsid w:val="004A0F84"/>
    <w:rsid w:val="004A1015"/>
    <w:rsid w:val="004A124F"/>
    <w:rsid w:val="004A1640"/>
    <w:rsid w:val="004A1646"/>
    <w:rsid w:val="004A1697"/>
    <w:rsid w:val="004A1734"/>
    <w:rsid w:val="004A1755"/>
    <w:rsid w:val="004A1A22"/>
    <w:rsid w:val="004A1C8F"/>
    <w:rsid w:val="004A1CD3"/>
    <w:rsid w:val="004A2D50"/>
    <w:rsid w:val="004A2E98"/>
    <w:rsid w:val="004A3035"/>
    <w:rsid w:val="004A3137"/>
    <w:rsid w:val="004A3150"/>
    <w:rsid w:val="004A31CB"/>
    <w:rsid w:val="004A33AE"/>
    <w:rsid w:val="004A35F6"/>
    <w:rsid w:val="004A3A41"/>
    <w:rsid w:val="004A49B3"/>
    <w:rsid w:val="004A5215"/>
    <w:rsid w:val="004A5500"/>
    <w:rsid w:val="004A5642"/>
    <w:rsid w:val="004A5991"/>
    <w:rsid w:val="004A5FE2"/>
    <w:rsid w:val="004A60D1"/>
    <w:rsid w:val="004A6244"/>
    <w:rsid w:val="004A6835"/>
    <w:rsid w:val="004A6857"/>
    <w:rsid w:val="004A6E7E"/>
    <w:rsid w:val="004A6E88"/>
    <w:rsid w:val="004A755D"/>
    <w:rsid w:val="004B01AF"/>
    <w:rsid w:val="004B05A9"/>
    <w:rsid w:val="004B08A5"/>
    <w:rsid w:val="004B09C2"/>
    <w:rsid w:val="004B15DF"/>
    <w:rsid w:val="004B1711"/>
    <w:rsid w:val="004B1A41"/>
    <w:rsid w:val="004B1C0A"/>
    <w:rsid w:val="004B1CB6"/>
    <w:rsid w:val="004B1CC1"/>
    <w:rsid w:val="004B22F1"/>
    <w:rsid w:val="004B2A56"/>
    <w:rsid w:val="004B2AE8"/>
    <w:rsid w:val="004B2AEE"/>
    <w:rsid w:val="004B2CD0"/>
    <w:rsid w:val="004B2E5F"/>
    <w:rsid w:val="004B310E"/>
    <w:rsid w:val="004B331A"/>
    <w:rsid w:val="004B33B6"/>
    <w:rsid w:val="004B3AED"/>
    <w:rsid w:val="004B3D50"/>
    <w:rsid w:val="004B4A94"/>
    <w:rsid w:val="004B4C51"/>
    <w:rsid w:val="004B55EA"/>
    <w:rsid w:val="004B5799"/>
    <w:rsid w:val="004B58D2"/>
    <w:rsid w:val="004B59FB"/>
    <w:rsid w:val="004B5A24"/>
    <w:rsid w:val="004B5A40"/>
    <w:rsid w:val="004B5C58"/>
    <w:rsid w:val="004B623D"/>
    <w:rsid w:val="004B6453"/>
    <w:rsid w:val="004B67E0"/>
    <w:rsid w:val="004B6A5E"/>
    <w:rsid w:val="004B6A94"/>
    <w:rsid w:val="004B6D50"/>
    <w:rsid w:val="004B6E07"/>
    <w:rsid w:val="004B6F1B"/>
    <w:rsid w:val="004B7071"/>
    <w:rsid w:val="004B72F8"/>
    <w:rsid w:val="004B794C"/>
    <w:rsid w:val="004B7C10"/>
    <w:rsid w:val="004B7F9A"/>
    <w:rsid w:val="004C009A"/>
    <w:rsid w:val="004C0A09"/>
    <w:rsid w:val="004C0D32"/>
    <w:rsid w:val="004C0F23"/>
    <w:rsid w:val="004C10A2"/>
    <w:rsid w:val="004C1351"/>
    <w:rsid w:val="004C15A9"/>
    <w:rsid w:val="004C15E9"/>
    <w:rsid w:val="004C171C"/>
    <w:rsid w:val="004C1735"/>
    <w:rsid w:val="004C1807"/>
    <w:rsid w:val="004C1A28"/>
    <w:rsid w:val="004C1A3F"/>
    <w:rsid w:val="004C1FB0"/>
    <w:rsid w:val="004C20AF"/>
    <w:rsid w:val="004C2306"/>
    <w:rsid w:val="004C2470"/>
    <w:rsid w:val="004C2A1E"/>
    <w:rsid w:val="004C2E22"/>
    <w:rsid w:val="004C2F6D"/>
    <w:rsid w:val="004C2FF4"/>
    <w:rsid w:val="004C34D4"/>
    <w:rsid w:val="004C35C4"/>
    <w:rsid w:val="004C37BB"/>
    <w:rsid w:val="004C3FE8"/>
    <w:rsid w:val="004C3FEF"/>
    <w:rsid w:val="004C4ED4"/>
    <w:rsid w:val="004C4F65"/>
    <w:rsid w:val="004C50AA"/>
    <w:rsid w:val="004C5200"/>
    <w:rsid w:val="004C55ED"/>
    <w:rsid w:val="004C563E"/>
    <w:rsid w:val="004C578F"/>
    <w:rsid w:val="004C5BE1"/>
    <w:rsid w:val="004C660C"/>
    <w:rsid w:val="004C6740"/>
    <w:rsid w:val="004C6A02"/>
    <w:rsid w:val="004C6D1B"/>
    <w:rsid w:val="004C6D34"/>
    <w:rsid w:val="004C7AD5"/>
    <w:rsid w:val="004C7B02"/>
    <w:rsid w:val="004C7BDE"/>
    <w:rsid w:val="004C7C2F"/>
    <w:rsid w:val="004C7D8E"/>
    <w:rsid w:val="004D04FF"/>
    <w:rsid w:val="004D06BC"/>
    <w:rsid w:val="004D0702"/>
    <w:rsid w:val="004D09C6"/>
    <w:rsid w:val="004D0A5A"/>
    <w:rsid w:val="004D0E68"/>
    <w:rsid w:val="004D109B"/>
    <w:rsid w:val="004D15C6"/>
    <w:rsid w:val="004D1958"/>
    <w:rsid w:val="004D1B50"/>
    <w:rsid w:val="004D1C20"/>
    <w:rsid w:val="004D20F3"/>
    <w:rsid w:val="004D222E"/>
    <w:rsid w:val="004D22F7"/>
    <w:rsid w:val="004D258A"/>
    <w:rsid w:val="004D266D"/>
    <w:rsid w:val="004D2B9F"/>
    <w:rsid w:val="004D2EB6"/>
    <w:rsid w:val="004D2FFE"/>
    <w:rsid w:val="004D30CA"/>
    <w:rsid w:val="004D31BC"/>
    <w:rsid w:val="004D33C8"/>
    <w:rsid w:val="004D35CA"/>
    <w:rsid w:val="004D374C"/>
    <w:rsid w:val="004D38E7"/>
    <w:rsid w:val="004D3AF1"/>
    <w:rsid w:val="004D3DB9"/>
    <w:rsid w:val="004D3FD5"/>
    <w:rsid w:val="004D4013"/>
    <w:rsid w:val="004D4583"/>
    <w:rsid w:val="004D4674"/>
    <w:rsid w:val="004D4AF9"/>
    <w:rsid w:val="004D4FCA"/>
    <w:rsid w:val="004D5584"/>
    <w:rsid w:val="004D55E0"/>
    <w:rsid w:val="004D5D5D"/>
    <w:rsid w:val="004D6039"/>
    <w:rsid w:val="004D61E1"/>
    <w:rsid w:val="004D63D9"/>
    <w:rsid w:val="004D659F"/>
    <w:rsid w:val="004D6993"/>
    <w:rsid w:val="004D74AF"/>
    <w:rsid w:val="004D795D"/>
    <w:rsid w:val="004D7A0F"/>
    <w:rsid w:val="004D7F57"/>
    <w:rsid w:val="004E0B16"/>
    <w:rsid w:val="004E0B6F"/>
    <w:rsid w:val="004E0C56"/>
    <w:rsid w:val="004E0DAE"/>
    <w:rsid w:val="004E0FB6"/>
    <w:rsid w:val="004E10F0"/>
    <w:rsid w:val="004E11AF"/>
    <w:rsid w:val="004E196C"/>
    <w:rsid w:val="004E1985"/>
    <w:rsid w:val="004E1C45"/>
    <w:rsid w:val="004E1E16"/>
    <w:rsid w:val="004E2155"/>
    <w:rsid w:val="004E21DC"/>
    <w:rsid w:val="004E283D"/>
    <w:rsid w:val="004E2885"/>
    <w:rsid w:val="004E2A96"/>
    <w:rsid w:val="004E2BF1"/>
    <w:rsid w:val="004E2E5A"/>
    <w:rsid w:val="004E3001"/>
    <w:rsid w:val="004E318F"/>
    <w:rsid w:val="004E3226"/>
    <w:rsid w:val="004E36D2"/>
    <w:rsid w:val="004E37D2"/>
    <w:rsid w:val="004E3CD0"/>
    <w:rsid w:val="004E4164"/>
    <w:rsid w:val="004E43BD"/>
    <w:rsid w:val="004E4551"/>
    <w:rsid w:val="004E4779"/>
    <w:rsid w:val="004E4D83"/>
    <w:rsid w:val="004E523E"/>
    <w:rsid w:val="004E54D2"/>
    <w:rsid w:val="004E574A"/>
    <w:rsid w:val="004E57C5"/>
    <w:rsid w:val="004E5DF5"/>
    <w:rsid w:val="004E5EF3"/>
    <w:rsid w:val="004E5F52"/>
    <w:rsid w:val="004E5FFA"/>
    <w:rsid w:val="004E66B5"/>
    <w:rsid w:val="004E6DFC"/>
    <w:rsid w:val="004E6FF5"/>
    <w:rsid w:val="004E7018"/>
    <w:rsid w:val="004E7082"/>
    <w:rsid w:val="004E7527"/>
    <w:rsid w:val="004E7A6C"/>
    <w:rsid w:val="004E7C34"/>
    <w:rsid w:val="004E7C4E"/>
    <w:rsid w:val="004E7D95"/>
    <w:rsid w:val="004E7F4E"/>
    <w:rsid w:val="004F0062"/>
    <w:rsid w:val="004F011E"/>
    <w:rsid w:val="004F0654"/>
    <w:rsid w:val="004F0A06"/>
    <w:rsid w:val="004F0AA5"/>
    <w:rsid w:val="004F0E81"/>
    <w:rsid w:val="004F11F9"/>
    <w:rsid w:val="004F1394"/>
    <w:rsid w:val="004F15DF"/>
    <w:rsid w:val="004F1871"/>
    <w:rsid w:val="004F2417"/>
    <w:rsid w:val="004F2C87"/>
    <w:rsid w:val="004F2D08"/>
    <w:rsid w:val="004F2F09"/>
    <w:rsid w:val="004F317F"/>
    <w:rsid w:val="004F3315"/>
    <w:rsid w:val="004F366C"/>
    <w:rsid w:val="004F38DB"/>
    <w:rsid w:val="004F3F46"/>
    <w:rsid w:val="004F436A"/>
    <w:rsid w:val="004F4451"/>
    <w:rsid w:val="004F479D"/>
    <w:rsid w:val="004F4806"/>
    <w:rsid w:val="004F4D15"/>
    <w:rsid w:val="004F547E"/>
    <w:rsid w:val="004F5D8E"/>
    <w:rsid w:val="004F5F17"/>
    <w:rsid w:val="004F5F72"/>
    <w:rsid w:val="004F60AD"/>
    <w:rsid w:val="004F643B"/>
    <w:rsid w:val="004F65D4"/>
    <w:rsid w:val="004F67AA"/>
    <w:rsid w:val="004F6824"/>
    <w:rsid w:val="004F6BE9"/>
    <w:rsid w:val="004F6C30"/>
    <w:rsid w:val="004F6D82"/>
    <w:rsid w:val="004F7171"/>
    <w:rsid w:val="004F7368"/>
    <w:rsid w:val="004F748C"/>
    <w:rsid w:val="004F74C4"/>
    <w:rsid w:val="004F77EA"/>
    <w:rsid w:val="004F78AD"/>
    <w:rsid w:val="004F7B46"/>
    <w:rsid w:val="00500284"/>
    <w:rsid w:val="00500627"/>
    <w:rsid w:val="005006BD"/>
    <w:rsid w:val="00500B46"/>
    <w:rsid w:val="0050152F"/>
    <w:rsid w:val="005016A7"/>
    <w:rsid w:val="00501850"/>
    <w:rsid w:val="00501A17"/>
    <w:rsid w:val="00501AC7"/>
    <w:rsid w:val="00501E22"/>
    <w:rsid w:val="0050245F"/>
    <w:rsid w:val="00502C51"/>
    <w:rsid w:val="00502C66"/>
    <w:rsid w:val="005030C9"/>
    <w:rsid w:val="00503780"/>
    <w:rsid w:val="00504239"/>
    <w:rsid w:val="00504581"/>
    <w:rsid w:val="00504799"/>
    <w:rsid w:val="0050484B"/>
    <w:rsid w:val="00504960"/>
    <w:rsid w:val="00504B68"/>
    <w:rsid w:val="00504F46"/>
    <w:rsid w:val="00505AEB"/>
    <w:rsid w:val="00505B9F"/>
    <w:rsid w:val="00506175"/>
    <w:rsid w:val="005063D5"/>
    <w:rsid w:val="00506544"/>
    <w:rsid w:val="00506A6B"/>
    <w:rsid w:val="00506B6D"/>
    <w:rsid w:val="0050707C"/>
    <w:rsid w:val="00507127"/>
    <w:rsid w:val="00507368"/>
    <w:rsid w:val="005074D2"/>
    <w:rsid w:val="005075EA"/>
    <w:rsid w:val="00507696"/>
    <w:rsid w:val="00507E11"/>
    <w:rsid w:val="00507E1D"/>
    <w:rsid w:val="00507EBE"/>
    <w:rsid w:val="00510491"/>
    <w:rsid w:val="0051078C"/>
    <w:rsid w:val="00510C0C"/>
    <w:rsid w:val="00510EB9"/>
    <w:rsid w:val="00510F7D"/>
    <w:rsid w:val="00511476"/>
    <w:rsid w:val="005119C0"/>
    <w:rsid w:val="00511AC3"/>
    <w:rsid w:val="00511BC0"/>
    <w:rsid w:val="00512AA4"/>
    <w:rsid w:val="00513143"/>
    <w:rsid w:val="0051325D"/>
    <w:rsid w:val="00513926"/>
    <w:rsid w:val="00513A5C"/>
    <w:rsid w:val="00513C5B"/>
    <w:rsid w:val="0051420D"/>
    <w:rsid w:val="00514720"/>
    <w:rsid w:val="00514A37"/>
    <w:rsid w:val="00514D12"/>
    <w:rsid w:val="00514E38"/>
    <w:rsid w:val="00514E3A"/>
    <w:rsid w:val="00514FD5"/>
    <w:rsid w:val="005152D4"/>
    <w:rsid w:val="005152EE"/>
    <w:rsid w:val="005154FC"/>
    <w:rsid w:val="00515C31"/>
    <w:rsid w:val="00515DB1"/>
    <w:rsid w:val="00516102"/>
    <w:rsid w:val="005163D7"/>
    <w:rsid w:val="005164C1"/>
    <w:rsid w:val="005164E7"/>
    <w:rsid w:val="005166D4"/>
    <w:rsid w:val="0051688D"/>
    <w:rsid w:val="0051692D"/>
    <w:rsid w:val="00516BA4"/>
    <w:rsid w:val="00516C2B"/>
    <w:rsid w:val="00517245"/>
    <w:rsid w:val="00517423"/>
    <w:rsid w:val="005177E4"/>
    <w:rsid w:val="00517A21"/>
    <w:rsid w:val="005200CC"/>
    <w:rsid w:val="00520151"/>
    <w:rsid w:val="005203A4"/>
    <w:rsid w:val="00520589"/>
    <w:rsid w:val="00520B8A"/>
    <w:rsid w:val="00520BDA"/>
    <w:rsid w:val="00520DC4"/>
    <w:rsid w:val="00521177"/>
    <w:rsid w:val="005211A0"/>
    <w:rsid w:val="0052164B"/>
    <w:rsid w:val="00521679"/>
    <w:rsid w:val="00521B22"/>
    <w:rsid w:val="00521E02"/>
    <w:rsid w:val="00521F41"/>
    <w:rsid w:val="005221BA"/>
    <w:rsid w:val="00522541"/>
    <w:rsid w:val="005228EA"/>
    <w:rsid w:val="00522B76"/>
    <w:rsid w:val="00522F24"/>
    <w:rsid w:val="00523551"/>
    <w:rsid w:val="00523C45"/>
    <w:rsid w:val="00523C93"/>
    <w:rsid w:val="00523E6F"/>
    <w:rsid w:val="005240B9"/>
    <w:rsid w:val="0052435F"/>
    <w:rsid w:val="00524551"/>
    <w:rsid w:val="0052483F"/>
    <w:rsid w:val="00524ADE"/>
    <w:rsid w:val="00524E1A"/>
    <w:rsid w:val="00525124"/>
    <w:rsid w:val="005256EA"/>
    <w:rsid w:val="005256F2"/>
    <w:rsid w:val="00525896"/>
    <w:rsid w:val="00525B0C"/>
    <w:rsid w:val="00525B8A"/>
    <w:rsid w:val="00525CA1"/>
    <w:rsid w:val="00525DFC"/>
    <w:rsid w:val="00526429"/>
    <w:rsid w:val="005264C2"/>
    <w:rsid w:val="005277D0"/>
    <w:rsid w:val="00527D59"/>
    <w:rsid w:val="00527E26"/>
    <w:rsid w:val="00530039"/>
    <w:rsid w:val="00530B6C"/>
    <w:rsid w:val="00530D67"/>
    <w:rsid w:val="00530FF8"/>
    <w:rsid w:val="00531458"/>
    <w:rsid w:val="0053167D"/>
    <w:rsid w:val="00531A46"/>
    <w:rsid w:val="00531B40"/>
    <w:rsid w:val="005321CF"/>
    <w:rsid w:val="005328F1"/>
    <w:rsid w:val="00533082"/>
    <w:rsid w:val="005330CD"/>
    <w:rsid w:val="005332B9"/>
    <w:rsid w:val="00533309"/>
    <w:rsid w:val="005335D5"/>
    <w:rsid w:val="0053373E"/>
    <w:rsid w:val="00533B40"/>
    <w:rsid w:val="00533BE0"/>
    <w:rsid w:val="005343D2"/>
    <w:rsid w:val="00534414"/>
    <w:rsid w:val="00534921"/>
    <w:rsid w:val="00534A3E"/>
    <w:rsid w:val="00534B15"/>
    <w:rsid w:val="00534E83"/>
    <w:rsid w:val="0053500C"/>
    <w:rsid w:val="00535010"/>
    <w:rsid w:val="00535502"/>
    <w:rsid w:val="0053570F"/>
    <w:rsid w:val="00535934"/>
    <w:rsid w:val="0053595C"/>
    <w:rsid w:val="0053596F"/>
    <w:rsid w:val="005359FE"/>
    <w:rsid w:val="00535A54"/>
    <w:rsid w:val="00535A96"/>
    <w:rsid w:val="00535EC3"/>
    <w:rsid w:val="00536106"/>
    <w:rsid w:val="0053617D"/>
    <w:rsid w:val="0053643B"/>
    <w:rsid w:val="00536657"/>
    <w:rsid w:val="00536DD1"/>
    <w:rsid w:val="00536E1D"/>
    <w:rsid w:val="00536ED2"/>
    <w:rsid w:val="00536F9B"/>
    <w:rsid w:val="00537243"/>
    <w:rsid w:val="005374F7"/>
    <w:rsid w:val="00537557"/>
    <w:rsid w:val="00537BC8"/>
    <w:rsid w:val="00537FD2"/>
    <w:rsid w:val="0054004A"/>
    <w:rsid w:val="005409B0"/>
    <w:rsid w:val="00540B55"/>
    <w:rsid w:val="00540E7E"/>
    <w:rsid w:val="00541024"/>
    <w:rsid w:val="005410F5"/>
    <w:rsid w:val="005412BF"/>
    <w:rsid w:val="005412DC"/>
    <w:rsid w:val="005417A0"/>
    <w:rsid w:val="00541824"/>
    <w:rsid w:val="00541952"/>
    <w:rsid w:val="0054195B"/>
    <w:rsid w:val="00541DC9"/>
    <w:rsid w:val="00541E86"/>
    <w:rsid w:val="00542134"/>
    <w:rsid w:val="00542457"/>
    <w:rsid w:val="005425C2"/>
    <w:rsid w:val="005425F0"/>
    <w:rsid w:val="00543263"/>
    <w:rsid w:val="005435E7"/>
    <w:rsid w:val="0054373C"/>
    <w:rsid w:val="005439BE"/>
    <w:rsid w:val="00543AE8"/>
    <w:rsid w:val="00543B4D"/>
    <w:rsid w:val="00543E05"/>
    <w:rsid w:val="00543F59"/>
    <w:rsid w:val="0054457D"/>
    <w:rsid w:val="005445D2"/>
    <w:rsid w:val="0054495C"/>
    <w:rsid w:val="00544F5D"/>
    <w:rsid w:val="00545A3A"/>
    <w:rsid w:val="00545AF5"/>
    <w:rsid w:val="00545EA6"/>
    <w:rsid w:val="00545F98"/>
    <w:rsid w:val="005461EC"/>
    <w:rsid w:val="0054629F"/>
    <w:rsid w:val="005463FA"/>
    <w:rsid w:val="005464D1"/>
    <w:rsid w:val="00546554"/>
    <w:rsid w:val="005468B7"/>
    <w:rsid w:val="00547A57"/>
    <w:rsid w:val="00547B4D"/>
    <w:rsid w:val="0055056D"/>
    <w:rsid w:val="005505FB"/>
    <w:rsid w:val="00550F82"/>
    <w:rsid w:val="00551104"/>
    <w:rsid w:val="00551303"/>
    <w:rsid w:val="005513D4"/>
    <w:rsid w:val="005514D1"/>
    <w:rsid w:val="0055164A"/>
    <w:rsid w:val="0055193F"/>
    <w:rsid w:val="00551D3B"/>
    <w:rsid w:val="00551D62"/>
    <w:rsid w:val="00552707"/>
    <w:rsid w:val="0055280B"/>
    <w:rsid w:val="00552856"/>
    <w:rsid w:val="00552B76"/>
    <w:rsid w:val="00553359"/>
    <w:rsid w:val="00553720"/>
    <w:rsid w:val="00553732"/>
    <w:rsid w:val="00553991"/>
    <w:rsid w:val="00553998"/>
    <w:rsid w:val="00553A7E"/>
    <w:rsid w:val="00553C30"/>
    <w:rsid w:val="00553FB0"/>
    <w:rsid w:val="00554387"/>
    <w:rsid w:val="005545A0"/>
    <w:rsid w:val="005545F9"/>
    <w:rsid w:val="005546C4"/>
    <w:rsid w:val="0055498B"/>
    <w:rsid w:val="00554D51"/>
    <w:rsid w:val="0055513D"/>
    <w:rsid w:val="005551AD"/>
    <w:rsid w:val="00555325"/>
    <w:rsid w:val="0055540D"/>
    <w:rsid w:val="005559DD"/>
    <w:rsid w:val="00555D36"/>
    <w:rsid w:val="00555FF4"/>
    <w:rsid w:val="00556335"/>
    <w:rsid w:val="005564D6"/>
    <w:rsid w:val="00556C64"/>
    <w:rsid w:val="00556E33"/>
    <w:rsid w:val="0055725F"/>
    <w:rsid w:val="005574B0"/>
    <w:rsid w:val="0055760B"/>
    <w:rsid w:val="0055761D"/>
    <w:rsid w:val="00557BAE"/>
    <w:rsid w:val="00557C90"/>
    <w:rsid w:val="00560405"/>
    <w:rsid w:val="00560421"/>
    <w:rsid w:val="0056081B"/>
    <w:rsid w:val="00560A12"/>
    <w:rsid w:val="00560AC1"/>
    <w:rsid w:val="00560C37"/>
    <w:rsid w:val="00560E17"/>
    <w:rsid w:val="005612FE"/>
    <w:rsid w:val="0056155A"/>
    <w:rsid w:val="005619C3"/>
    <w:rsid w:val="00561AFC"/>
    <w:rsid w:val="00561E25"/>
    <w:rsid w:val="00561E71"/>
    <w:rsid w:val="00562384"/>
    <w:rsid w:val="005624AC"/>
    <w:rsid w:val="00562867"/>
    <w:rsid w:val="00562927"/>
    <w:rsid w:val="005629F6"/>
    <w:rsid w:val="00562F6B"/>
    <w:rsid w:val="00563322"/>
    <w:rsid w:val="005634AA"/>
    <w:rsid w:val="00563963"/>
    <w:rsid w:val="00563CD1"/>
    <w:rsid w:val="00564248"/>
    <w:rsid w:val="00564806"/>
    <w:rsid w:val="00564DFF"/>
    <w:rsid w:val="00564F76"/>
    <w:rsid w:val="00565181"/>
    <w:rsid w:val="005652AB"/>
    <w:rsid w:val="00565480"/>
    <w:rsid w:val="005656B8"/>
    <w:rsid w:val="005659CB"/>
    <w:rsid w:val="00566073"/>
    <w:rsid w:val="00566195"/>
    <w:rsid w:val="005661FF"/>
    <w:rsid w:val="005666BE"/>
    <w:rsid w:val="0056687B"/>
    <w:rsid w:val="00566A09"/>
    <w:rsid w:val="00566B52"/>
    <w:rsid w:val="00566BC1"/>
    <w:rsid w:val="005670A0"/>
    <w:rsid w:val="0056718F"/>
    <w:rsid w:val="0056798E"/>
    <w:rsid w:val="00567AD7"/>
    <w:rsid w:val="00567CFF"/>
    <w:rsid w:val="00567DD7"/>
    <w:rsid w:val="00570057"/>
    <w:rsid w:val="00570F94"/>
    <w:rsid w:val="00571151"/>
    <w:rsid w:val="00571991"/>
    <w:rsid w:val="005719D1"/>
    <w:rsid w:val="00571EFE"/>
    <w:rsid w:val="00572006"/>
    <w:rsid w:val="00572417"/>
    <w:rsid w:val="005727D6"/>
    <w:rsid w:val="00572963"/>
    <w:rsid w:val="00572AA3"/>
    <w:rsid w:val="0057346A"/>
    <w:rsid w:val="0057365C"/>
    <w:rsid w:val="0057385D"/>
    <w:rsid w:val="0057387C"/>
    <w:rsid w:val="00573D92"/>
    <w:rsid w:val="00573DB3"/>
    <w:rsid w:val="00573FD2"/>
    <w:rsid w:val="005742CA"/>
    <w:rsid w:val="005749AD"/>
    <w:rsid w:val="00574E53"/>
    <w:rsid w:val="00575228"/>
    <w:rsid w:val="005755F7"/>
    <w:rsid w:val="00575A63"/>
    <w:rsid w:val="00575B1E"/>
    <w:rsid w:val="00575FAD"/>
    <w:rsid w:val="005761AE"/>
    <w:rsid w:val="00576442"/>
    <w:rsid w:val="005768A2"/>
    <w:rsid w:val="00576BD5"/>
    <w:rsid w:val="00577025"/>
    <w:rsid w:val="005772C4"/>
    <w:rsid w:val="005777F4"/>
    <w:rsid w:val="0057786E"/>
    <w:rsid w:val="00577919"/>
    <w:rsid w:val="00577DD8"/>
    <w:rsid w:val="00577ED3"/>
    <w:rsid w:val="0058039E"/>
    <w:rsid w:val="00580565"/>
    <w:rsid w:val="0058067D"/>
    <w:rsid w:val="005806AD"/>
    <w:rsid w:val="00580949"/>
    <w:rsid w:val="00580974"/>
    <w:rsid w:val="00580D27"/>
    <w:rsid w:val="00580DAB"/>
    <w:rsid w:val="00581069"/>
    <w:rsid w:val="0058132F"/>
    <w:rsid w:val="005816FB"/>
    <w:rsid w:val="005818F5"/>
    <w:rsid w:val="00581942"/>
    <w:rsid w:val="00581A8E"/>
    <w:rsid w:val="005823D9"/>
    <w:rsid w:val="00582DF5"/>
    <w:rsid w:val="0058301A"/>
    <w:rsid w:val="00583196"/>
    <w:rsid w:val="005831F3"/>
    <w:rsid w:val="00583264"/>
    <w:rsid w:val="005832A2"/>
    <w:rsid w:val="005835DA"/>
    <w:rsid w:val="00583684"/>
    <w:rsid w:val="00583973"/>
    <w:rsid w:val="00583AE2"/>
    <w:rsid w:val="00583F9D"/>
    <w:rsid w:val="00583F9F"/>
    <w:rsid w:val="00583FBE"/>
    <w:rsid w:val="00583FE6"/>
    <w:rsid w:val="00584045"/>
    <w:rsid w:val="005841C3"/>
    <w:rsid w:val="00584222"/>
    <w:rsid w:val="005843E2"/>
    <w:rsid w:val="00584BFA"/>
    <w:rsid w:val="00585207"/>
    <w:rsid w:val="0058537E"/>
    <w:rsid w:val="00585541"/>
    <w:rsid w:val="00585A12"/>
    <w:rsid w:val="00585A8D"/>
    <w:rsid w:val="0058623C"/>
    <w:rsid w:val="005862E4"/>
    <w:rsid w:val="00586A0F"/>
    <w:rsid w:val="00586CDB"/>
    <w:rsid w:val="00586D07"/>
    <w:rsid w:val="00586D76"/>
    <w:rsid w:val="0058708A"/>
    <w:rsid w:val="005873B3"/>
    <w:rsid w:val="005873FA"/>
    <w:rsid w:val="00587B64"/>
    <w:rsid w:val="00590898"/>
    <w:rsid w:val="00590A33"/>
    <w:rsid w:val="00590D97"/>
    <w:rsid w:val="00590DAB"/>
    <w:rsid w:val="005915E7"/>
    <w:rsid w:val="005918EA"/>
    <w:rsid w:val="00591AE4"/>
    <w:rsid w:val="00591B6F"/>
    <w:rsid w:val="00591FE8"/>
    <w:rsid w:val="005921EB"/>
    <w:rsid w:val="0059225E"/>
    <w:rsid w:val="005924A4"/>
    <w:rsid w:val="00592619"/>
    <w:rsid w:val="00592960"/>
    <w:rsid w:val="005937B0"/>
    <w:rsid w:val="0059383B"/>
    <w:rsid w:val="00593DBA"/>
    <w:rsid w:val="00593DBE"/>
    <w:rsid w:val="00594387"/>
    <w:rsid w:val="005949D0"/>
    <w:rsid w:val="00594E02"/>
    <w:rsid w:val="00595162"/>
    <w:rsid w:val="00595908"/>
    <w:rsid w:val="005959E9"/>
    <w:rsid w:val="00595AB8"/>
    <w:rsid w:val="00595B48"/>
    <w:rsid w:val="00595E44"/>
    <w:rsid w:val="00596022"/>
    <w:rsid w:val="005962F1"/>
    <w:rsid w:val="005963AF"/>
    <w:rsid w:val="0059646E"/>
    <w:rsid w:val="005969C1"/>
    <w:rsid w:val="00596BB6"/>
    <w:rsid w:val="00596DDB"/>
    <w:rsid w:val="005974DA"/>
    <w:rsid w:val="00597581"/>
    <w:rsid w:val="0059795B"/>
    <w:rsid w:val="00597A49"/>
    <w:rsid w:val="00597B35"/>
    <w:rsid w:val="00597B59"/>
    <w:rsid w:val="00597FBA"/>
    <w:rsid w:val="005A02E6"/>
    <w:rsid w:val="005A034D"/>
    <w:rsid w:val="005A04F6"/>
    <w:rsid w:val="005A083B"/>
    <w:rsid w:val="005A091B"/>
    <w:rsid w:val="005A0E92"/>
    <w:rsid w:val="005A1118"/>
    <w:rsid w:val="005A17AB"/>
    <w:rsid w:val="005A188B"/>
    <w:rsid w:val="005A1D8F"/>
    <w:rsid w:val="005A1E72"/>
    <w:rsid w:val="005A1FF0"/>
    <w:rsid w:val="005A2338"/>
    <w:rsid w:val="005A2441"/>
    <w:rsid w:val="005A25CE"/>
    <w:rsid w:val="005A2A28"/>
    <w:rsid w:val="005A2B61"/>
    <w:rsid w:val="005A2BF4"/>
    <w:rsid w:val="005A3398"/>
    <w:rsid w:val="005A33DC"/>
    <w:rsid w:val="005A35D1"/>
    <w:rsid w:val="005A3C9E"/>
    <w:rsid w:val="005A422A"/>
    <w:rsid w:val="005A4573"/>
    <w:rsid w:val="005A4A36"/>
    <w:rsid w:val="005A5497"/>
    <w:rsid w:val="005A55A9"/>
    <w:rsid w:val="005A57F7"/>
    <w:rsid w:val="005A5E40"/>
    <w:rsid w:val="005A5F17"/>
    <w:rsid w:val="005A5F5A"/>
    <w:rsid w:val="005A6214"/>
    <w:rsid w:val="005A6417"/>
    <w:rsid w:val="005A66AB"/>
    <w:rsid w:val="005A691F"/>
    <w:rsid w:val="005A6D22"/>
    <w:rsid w:val="005A74EC"/>
    <w:rsid w:val="005A76F1"/>
    <w:rsid w:val="005B02FE"/>
    <w:rsid w:val="005B092E"/>
    <w:rsid w:val="005B093B"/>
    <w:rsid w:val="005B0A25"/>
    <w:rsid w:val="005B0C55"/>
    <w:rsid w:val="005B0D70"/>
    <w:rsid w:val="005B0D7F"/>
    <w:rsid w:val="005B0DA0"/>
    <w:rsid w:val="005B0E36"/>
    <w:rsid w:val="005B1306"/>
    <w:rsid w:val="005B13F1"/>
    <w:rsid w:val="005B1426"/>
    <w:rsid w:val="005B2521"/>
    <w:rsid w:val="005B2683"/>
    <w:rsid w:val="005B26DE"/>
    <w:rsid w:val="005B31BE"/>
    <w:rsid w:val="005B329E"/>
    <w:rsid w:val="005B3302"/>
    <w:rsid w:val="005B37D5"/>
    <w:rsid w:val="005B3CC4"/>
    <w:rsid w:val="005B3D1F"/>
    <w:rsid w:val="005B3D58"/>
    <w:rsid w:val="005B3F7E"/>
    <w:rsid w:val="005B408F"/>
    <w:rsid w:val="005B424B"/>
    <w:rsid w:val="005B444C"/>
    <w:rsid w:val="005B4664"/>
    <w:rsid w:val="005B46F2"/>
    <w:rsid w:val="005B4767"/>
    <w:rsid w:val="005B48B9"/>
    <w:rsid w:val="005B4929"/>
    <w:rsid w:val="005B4CEE"/>
    <w:rsid w:val="005B5782"/>
    <w:rsid w:val="005B58B5"/>
    <w:rsid w:val="005B61BC"/>
    <w:rsid w:val="005B63EE"/>
    <w:rsid w:val="005B6A4D"/>
    <w:rsid w:val="005B6E7E"/>
    <w:rsid w:val="005B73AD"/>
    <w:rsid w:val="005C03EF"/>
    <w:rsid w:val="005C0656"/>
    <w:rsid w:val="005C0669"/>
    <w:rsid w:val="005C0ED0"/>
    <w:rsid w:val="005C0F00"/>
    <w:rsid w:val="005C0F4F"/>
    <w:rsid w:val="005C0FA7"/>
    <w:rsid w:val="005C1067"/>
    <w:rsid w:val="005C10D0"/>
    <w:rsid w:val="005C172B"/>
    <w:rsid w:val="005C18CE"/>
    <w:rsid w:val="005C2469"/>
    <w:rsid w:val="005C26E5"/>
    <w:rsid w:val="005C2AC9"/>
    <w:rsid w:val="005C2E75"/>
    <w:rsid w:val="005C2F82"/>
    <w:rsid w:val="005C32AC"/>
    <w:rsid w:val="005C38FC"/>
    <w:rsid w:val="005C4238"/>
    <w:rsid w:val="005C4276"/>
    <w:rsid w:val="005C44C7"/>
    <w:rsid w:val="005C4560"/>
    <w:rsid w:val="005C47EE"/>
    <w:rsid w:val="005C497E"/>
    <w:rsid w:val="005C4B54"/>
    <w:rsid w:val="005C4B63"/>
    <w:rsid w:val="005C508D"/>
    <w:rsid w:val="005C51F6"/>
    <w:rsid w:val="005C54E4"/>
    <w:rsid w:val="005C5882"/>
    <w:rsid w:val="005C58A7"/>
    <w:rsid w:val="005C5E92"/>
    <w:rsid w:val="005C6103"/>
    <w:rsid w:val="005C63E2"/>
    <w:rsid w:val="005C657D"/>
    <w:rsid w:val="005C65DB"/>
    <w:rsid w:val="005C66E5"/>
    <w:rsid w:val="005C68C7"/>
    <w:rsid w:val="005C6994"/>
    <w:rsid w:val="005C6B64"/>
    <w:rsid w:val="005C6B7F"/>
    <w:rsid w:val="005C7BC1"/>
    <w:rsid w:val="005C7E79"/>
    <w:rsid w:val="005D0135"/>
    <w:rsid w:val="005D0227"/>
    <w:rsid w:val="005D0383"/>
    <w:rsid w:val="005D03A8"/>
    <w:rsid w:val="005D0B64"/>
    <w:rsid w:val="005D0C01"/>
    <w:rsid w:val="005D0F1E"/>
    <w:rsid w:val="005D113E"/>
    <w:rsid w:val="005D16E1"/>
    <w:rsid w:val="005D19BF"/>
    <w:rsid w:val="005D1BE2"/>
    <w:rsid w:val="005D1EBB"/>
    <w:rsid w:val="005D2229"/>
    <w:rsid w:val="005D246F"/>
    <w:rsid w:val="005D2D51"/>
    <w:rsid w:val="005D2E3A"/>
    <w:rsid w:val="005D2F29"/>
    <w:rsid w:val="005D300F"/>
    <w:rsid w:val="005D35E3"/>
    <w:rsid w:val="005D39A5"/>
    <w:rsid w:val="005D39D2"/>
    <w:rsid w:val="005D418F"/>
    <w:rsid w:val="005D437F"/>
    <w:rsid w:val="005D4388"/>
    <w:rsid w:val="005D4463"/>
    <w:rsid w:val="005D44C7"/>
    <w:rsid w:val="005D451A"/>
    <w:rsid w:val="005D4709"/>
    <w:rsid w:val="005D4817"/>
    <w:rsid w:val="005D49D3"/>
    <w:rsid w:val="005D4DC9"/>
    <w:rsid w:val="005D4FE6"/>
    <w:rsid w:val="005D5186"/>
    <w:rsid w:val="005D51AB"/>
    <w:rsid w:val="005D552A"/>
    <w:rsid w:val="005D5626"/>
    <w:rsid w:val="005D572B"/>
    <w:rsid w:val="005D59AD"/>
    <w:rsid w:val="005D59D6"/>
    <w:rsid w:val="005D60C3"/>
    <w:rsid w:val="005D60C9"/>
    <w:rsid w:val="005D621F"/>
    <w:rsid w:val="005D623A"/>
    <w:rsid w:val="005D6352"/>
    <w:rsid w:val="005D6698"/>
    <w:rsid w:val="005D6741"/>
    <w:rsid w:val="005D6831"/>
    <w:rsid w:val="005D6F64"/>
    <w:rsid w:val="005D7163"/>
    <w:rsid w:val="005D7749"/>
    <w:rsid w:val="005D77C7"/>
    <w:rsid w:val="005D7CA7"/>
    <w:rsid w:val="005D7D50"/>
    <w:rsid w:val="005E01AC"/>
    <w:rsid w:val="005E03D1"/>
    <w:rsid w:val="005E044A"/>
    <w:rsid w:val="005E15BC"/>
    <w:rsid w:val="005E1D0C"/>
    <w:rsid w:val="005E20AF"/>
    <w:rsid w:val="005E2149"/>
    <w:rsid w:val="005E217E"/>
    <w:rsid w:val="005E218A"/>
    <w:rsid w:val="005E23D3"/>
    <w:rsid w:val="005E2598"/>
    <w:rsid w:val="005E279A"/>
    <w:rsid w:val="005E296A"/>
    <w:rsid w:val="005E2A89"/>
    <w:rsid w:val="005E2C1E"/>
    <w:rsid w:val="005E2E6F"/>
    <w:rsid w:val="005E2FE3"/>
    <w:rsid w:val="005E3614"/>
    <w:rsid w:val="005E3739"/>
    <w:rsid w:val="005E3843"/>
    <w:rsid w:val="005E389F"/>
    <w:rsid w:val="005E3A9D"/>
    <w:rsid w:val="005E3BE0"/>
    <w:rsid w:val="005E3D4B"/>
    <w:rsid w:val="005E3D61"/>
    <w:rsid w:val="005E46CA"/>
    <w:rsid w:val="005E4E25"/>
    <w:rsid w:val="005E5867"/>
    <w:rsid w:val="005E59D3"/>
    <w:rsid w:val="005E5F90"/>
    <w:rsid w:val="005E632C"/>
    <w:rsid w:val="005E636C"/>
    <w:rsid w:val="005E65B0"/>
    <w:rsid w:val="005E67AD"/>
    <w:rsid w:val="005E681B"/>
    <w:rsid w:val="005E6A5A"/>
    <w:rsid w:val="005E6B6E"/>
    <w:rsid w:val="005E6BA8"/>
    <w:rsid w:val="005E6DCF"/>
    <w:rsid w:val="005E728E"/>
    <w:rsid w:val="005E7627"/>
    <w:rsid w:val="005E7DEB"/>
    <w:rsid w:val="005E7E2E"/>
    <w:rsid w:val="005F03A9"/>
    <w:rsid w:val="005F08A3"/>
    <w:rsid w:val="005F107D"/>
    <w:rsid w:val="005F119B"/>
    <w:rsid w:val="005F1537"/>
    <w:rsid w:val="005F15C5"/>
    <w:rsid w:val="005F1623"/>
    <w:rsid w:val="005F16F2"/>
    <w:rsid w:val="005F1900"/>
    <w:rsid w:val="005F19F4"/>
    <w:rsid w:val="005F1E66"/>
    <w:rsid w:val="005F200A"/>
    <w:rsid w:val="005F2A1E"/>
    <w:rsid w:val="005F2C8B"/>
    <w:rsid w:val="005F2D91"/>
    <w:rsid w:val="005F30C7"/>
    <w:rsid w:val="005F3512"/>
    <w:rsid w:val="005F3A23"/>
    <w:rsid w:val="005F3B5A"/>
    <w:rsid w:val="005F3F3C"/>
    <w:rsid w:val="005F4113"/>
    <w:rsid w:val="005F4810"/>
    <w:rsid w:val="005F48EF"/>
    <w:rsid w:val="005F4923"/>
    <w:rsid w:val="005F4B83"/>
    <w:rsid w:val="005F51BD"/>
    <w:rsid w:val="005F5309"/>
    <w:rsid w:val="005F5779"/>
    <w:rsid w:val="005F591F"/>
    <w:rsid w:val="005F5931"/>
    <w:rsid w:val="005F59CC"/>
    <w:rsid w:val="005F5A68"/>
    <w:rsid w:val="005F5A8D"/>
    <w:rsid w:val="005F5D04"/>
    <w:rsid w:val="005F5DC1"/>
    <w:rsid w:val="005F6303"/>
    <w:rsid w:val="005F68EE"/>
    <w:rsid w:val="005F6B63"/>
    <w:rsid w:val="005F6E6B"/>
    <w:rsid w:val="005F6EAF"/>
    <w:rsid w:val="005F7029"/>
    <w:rsid w:val="005F73D8"/>
    <w:rsid w:val="005F7466"/>
    <w:rsid w:val="005F7561"/>
    <w:rsid w:val="005F7C0A"/>
    <w:rsid w:val="005F7DD7"/>
    <w:rsid w:val="005F7F32"/>
    <w:rsid w:val="0060068A"/>
    <w:rsid w:val="00600766"/>
    <w:rsid w:val="006009BB"/>
    <w:rsid w:val="00600C2A"/>
    <w:rsid w:val="00600CD2"/>
    <w:rsid w:val="00600FC7"/>
    <w:rsid w:val="006010C0"/>
    <w:rsid w:val="006011EA"/>
    <w:rsid w:val="006017BB"/>
    <w:rsid w:val="006017DD"/>
    <w:rsid w:val="0060186F"/>
    <w:rsid w:val="0060194F"/>
    <w:rsid w:val="00601ABF"/>
    <w:rsid w:val="00601F9E"/>
    <w:rsid w:val="006021AC"/>
    <w:rsid w:val="006028A6"/>
    <w:rsid w:val="00602C2C"/>
    <w:rsid w:val="00602D1E"/>
    <w:rsid w:val="0060316C"/>
    <w:rsid w:val="006032E8"/>
    <w:rsid w:val="0060356D"/>
    <w:rsid w:val="0060360F"/>
    <w:rsid w:val="00603B0F"/>
    <w:rsid w:val="00603C27"/>
    <w:rsid w:val="00603DE6"/>
    <w:rsid w:val="006040D7"/>
    <w:rsid w:val="006046E8"/>
    <w:rsid w:val="00604850"/>
    <w:rsid w:val="00604985"/>
    <w:rsid w:val="00604CEC"/>
    <w:rsid w:val="00604D83"/>
    <w:rsid w:val="00605962"/>
    <w:rsid w:val="0060596B"/>
    <w:rsid w:val="00605982"/>
    <w:rsid w:val="006059CF"/>
    <w:rsid w:val="00605B9A"/>
    <w:rsid w:val="00605DFB"/>
    <w:rsid w:val="006061F4"/>
    <w:rsid w:val="006062B7"/>
    <w:rsid w:val="0060657C"/>
    <w:rsid w:val="00606C0C"/>
    <w:rsid w:val="00606EDC"/>
    <w:rsid w:val="00606F9C"/>
    <w:rsid w:val="00607153"/>
    <w:rsid w:val="006072DB"/>
    <w:rsid w:val="0060730F"/>
    <w:rsid w:val="00607DEA"/>
    <w:rsid w:val="00607DEF"/>
    <w:rsid w:val="00607F50"/>
    <w:rsid w:val="0061021B"/>
    <w:rsid w:val="0061025C"/>
    <w:rsid w:val="0061031A"/>
    <w:rsid w:val="0061047D"/>
    <w:rsid w:val="006108E6"/>
    <w:rsid w:val="00611047"/>
    <w:rsid w:val="00611606"/>
    <w:rsid w:val="00611DBE"/>
    <w:rsid w:val="00611EAC"/>
    <w:rsid w:val="00612111"/>
    <w:rsid w:val="00612487"/>
    <w:rsid w:val="00612A86"/>
    <w:rsid w:val="00612B99"/>
    <w:rsid w:val="00612E5B"/>
    <w:rsid w:val="00613159"/>
    <w:rsid w:val="0061329C"/>
    <w:rsid w:val="006138DA"/>
    <w:rsid w:val="00613AFD"/>
    <w:rsid w:val="00614353"/>
    <w:rsid w:val="00614DC2"/>
    <w:rsid w:val="00614FD1"/>
    <w:rsid w:val="0061501B"/>
    <w:rsid w:val="0061559A"/>
    <w:rsid w:val="00615853"/>
    <w:rsid w:val="00615948"/>
    <w:rsid w:val="00615C71"/>
    <w:rsid w:val="00615CE3"/>
    <w:rsid w:val="0061617C"/>
    <w:rsid w:val="00616D29"/>
    <w:rsid w:val="0061705B"/>
    <w:rsid w:val="006172EC"/>
    <w:rsid w:val="00617495"/>
    <w:rsid w:val="006176B0"/>
    <w:rsid w:val="006176E2"/>
    <w:rsid w:val="00617767"/>
    <w:rsid w:val="0061783F"/>
    <w:rsid w:val="00617DAE"/>
    <w:rsid w:val="006202E9"/>
    <w:rsid w:val="006202FB"/>
    <w:rsid w:val="006208F6"/>
    <w:rsid w:val="00620CC9"/>
    <w:rsid w:val="00620FEF"/>
    <w:rsid w:val="00621897"/>
    <w:rsid w:val="006218CD"/>
    <w:rsid w:val="00621E27"/>
    <w:rsid w:val="00621E33"/>
    <w:rsid w:val="00621E53"/>
    <w:rsid w:val="006220E6"/>
    <w:rsid w:val="00622205"/>
    <w:rsid w:val="006229EF"/>
    <w:rsid w:val="00622BB5"/>
    <w:rsid w:val="00622D0E"/>
    <w:rsid w:val="006230AA"/>
    <w:rsid w:val="00623119"/>
    <w:rsid w:val="0062389F"/>
    <w:rsid w:val="00623A34"/>
    <w:rsid w:val="00623D37"/>
    <w:rsid w:val="00623F5A"/>
    <w:rsid w:val="0062420A"/>
    <w:rsid w:val="006243A2"/>
    <w:rsid w:val="00624666"/>
    <w:rsid w:val="0062484B"/>
    <w:rsid w:val="006249B3"/>
    <w:rsid w:val="00624E4C"/>
    <w:rsid w:val="006250F1"/>
    <w:rsid w:val="006256C4"/>
    <w:rsid w:val="00625A60"/>
    <w:rsid w:val="00625BDB"/>
    <w:rsid w:val="00625FB1"/>
    <w:rsid w:val="00626511"/>
    <w:rsid w:val="00626699"/>
    <w:rsid w:val="00626816"/>
    <w:rsid w:val="00626C6E"/>
    <w:rsid w:val="00626D07"/>
    <w:rsid w:val="00626F77"/>
    <w:rsid w:val="00627129"/>
    <w:rsid w:val="00627549"/>
    <w:rsid w:val="00627666"/>
    <w:rsid w:val="006279E0"/>
    <w:rsid w:val="00627C82"/>
    <w:rsid w:val="00627F29"/>
    <w:rsid w:val="00630346"/>
    <w:rsid w:val="0063046B"/>
    <w:rsid w:val="00630A4C"/>
    <w:rsid w:val="00630B7C"/>
    <w:rsid w:val="00630DD5"/>
    <w:rsid w:val="00631367"/>
    <w:rsid w:val="0063150E"/>
    <w:rsid w:val="00631971"/>
    <w:rsid w:val="00631AED"/>
    <w:rsid w:val="00631C99"/>
    <w:rsid w:val="00632031"/>
    <w:rsid w:val="006321B6"/>
    <w:rsid w:val="00632614"/>
    <w:rsid w:val="00632623"/>
    <w:rsid w:val="0063275C"/>
    <w:rsid w:val="006328AF"/>
    <w:rsid w:val="00632CE6"/>
    <w:rsid w:val="00632E5F"/>
    <w:rsid w:val="00633129"/>
    <w:rsid w:val="00633135"/>
    <w:rsid w:val="006337AE"/>
    <w:rsid w:val="0063384C"/>
    <w:rsid w:val="00633A2E"/>
    <w:rsid w:val="00633D62"/>
    <w:rsid w:val="00633E60"/>
    <w:rsid w:val="00633FA0"/>
    <w:rsid w:val="0063413E"/>
    <w:rsid w:val="0063417A"/>
    <w:rsid w:val="00634341"/>
    <w:rsid w:val="006345B1"/>
    <w:rsid w:val="006345B6"/>
    <w:rsid w:val="00634B23"/>
    <w:rsid w:val="00634B41"/>
    <w:rsid w:val="00634D93"/>
    <w:rsid w:val="00634ECB"/>
    <w:rsid w:val="00635198"/>
    <w:rsid w:val="00635D7E"/>
    <w:rsid w:val="006361A7"/>
    <w:rsid w:val="00636590"/>
    <w:rsid w:val="00636D42"/>
    <w:rsid w:val="006371F6"/>
    <w:rsid w:val="00637308"/>
    <w:rsid w:val="00637378"/>
    <w:rsid w:val="00637E40"/>
    <w:rsid w:val="00640058"/>
    <w:rsid w:val="006400AC"/>
    <w:rsid w:val="006404DD"/>
    <w:rsid w:val="006404FE"/>
    <w:rsid w:val="00640ACC"/>
    <w:rsid w:val="0064177A"/>
    <w:rsid w:val="006418CA"/>
    <w:rsid w:val="00641B83"/>
    <w:rsid w:val="00641C2B"/>
    <w:rsid w:val="00641C72"/>
    <w:rsid w:val="00641F0B"/>
    <w:rsid w:val="006424B5"/>
    <w:rsid w:val="00642DFA"/>
    <w:rsid w:val="00642F18"/>
    <w:rsid w:val="006431C9"/>
    <w:rsid w:val="006435F6"/>
    <w:rsid w:val="00643611"/>
    <w:rsid w:val="006439E3"/>
    <w:rsid w:val="00643A5F"/>
    <w:rsid w:val="00643BF4"/>
    <w:rsid w:val="0064422A"/>
    <w:rsid w:val="00644313"/>
    <w:rsid w:val="006443DE"/>
    <w:rsid w:val="00644703"/>
    <w:rsid w:val="006458F5"/>
    <w:rsid w:val="00645ACD"/>
    <w:rsid w:val="00646086"/>
    <w:rsid w:val="006461E1"/>
    <w:rsid w:val="00646BAD"/>
    <w:rsid w:val="00647629"/>
    <w:rsid w:val="0064762F"/>
    <w:rsid w:val="00650216"/>
    <w:rsid w:val="006502FA"/>
    <w:rsid w:val="006507BC"/>
    <w:rsid w:val="00650855"/>
    <w:rsid w:val="00650AB2"/>
    <w:rsid w:val="00651152"/>
    <w:rsid w:val="00651169"/>
    <w:rsid w:val="00651367"/>
    <w:rsid w:val="00651472"/>
    <w:rsid w:val="00651561"/>
    <w:rsid w:val="006515CD"/>
    <w:rsid w:val="00651781"/>
    <w:rsid w:val="00651A65"/>
    <w:rsid w:val="00651B53"/>
    <w:rsid w:val="00651B6C"/>
    <w:rsid w:val="00651FA8"/>
    <w:rsid w:val="0065209C"/>
    <w:rsid w:val="006521BD"/>
    <w:rsid w:val="00652373"/>
    <w:rsid w:val="006524F9"/>
    <w:rsid w:val="00652AD2"/>
    <w:rsid w:val="00652DCC"/>
    <w:rsid w:val="00652E92"/>
    <w:rsid w:val="00652EAD"/>
    <w:rsid w:val="0065320D"/>
    <w:rsid w:val="00653329"/>
    <w:rsid w:val="00653470"/>
    <w:rsid w:val="006535EA"/>
    <w:rsid w:val="0065369D"/>
    <w:rsid w:val="00653D05"/>
    <w:rsid w:val="00653D41"/>
    <w:rsid w:val="00654045"/>
    <w:rsid w:val="00654523"/>
    <w:rsid w:val="0065470D"/>
    <w:rsid w:val="00654812"/>
    <w:rsid w:val="00654BF5"/>
    <w:rsid w:val="00655018"/>
    <w:rsid w:val="00655731"/>
    <w:rsid w:val="00655777"/>
    <w:rsid w:val="00655997"/>
    <w:rsid w:val="00655B2B"/>
    <w:rsid w:val="00655DDE"/>
    <w:rsid w:val="006567A8"/>
    <w:rsid w:val="00656927"/>
    <w:rsid w:val="006569BF"/>
    <w:rsid w:val="00656A12"/>
    <w:rsid w:val="00656F4C"/>
    <w:rsid w:val="00657491"/>
    <w:rsid w:val="006577A5"/>
    <w:rsid w:val="006577E4"/>
    <w:rsid w:val="00657952"/>
    <w:rsid w:val="0066081D"/>
    <w:rsid w:val="006608F7"/>
    <w:rsid w:val="006610EF"/>
    <w:rsid w:val="006611F3"/>
    <w:rsid w:val="0066140F"/>
    <w:rsid w:val="00661527"/>
    <w:rsid w:val="00661560"/>
    <w:rsid w:val="00661A9B"/>
    <w:rsid w:val="00661ACC"/>
    <w:rsid w:val="00661E8D"/>
    <w:rsid w:val="00662217"/>
    <w:rsid w:val="006622D1"/>
    <w:rsid w:val="006622D2"/>
    <w:rsid w:val="00662321"/>
    <w:rsid w:val="00662557"/>
    <w:rsid w:val="00662701"/>
    <w:rsid w:val="00662772"/>
    <w:rsid w:val="00662B51"/>
    <w:rsid w:val="00662B56"/>
    <w:rsid w:val="00662DC5"/>
    <w:rsid w:val="006634B8"/>
    <w:rsid w:val="0066395E"/>
    <w:rsid w:val="00663EA0"/>
    <w:rsid w:val="0066420A"/>
    <w:rsid w:val="00664358"/>
    <w:rsid w:val="00664372"/>
    <w:rsid w:val="00664769"/>
    <w:rsid w:val="00664856"/>
    <w:rsid w:val="00664900"/>
    <w:rsid w:val="00664907"/>
    <w:rsid w:val="00664A8C"/>
    <w:rsid w:val="00664AC0"/>
    <w:rsid w:val="0066510B"/>
    <w:rsid w:val="0066515E"/>
    <w:rsid w:val="006657C6"/>
    <w:rsid w:val="0066584E"/>
    <w:rsid w:val="00665BF5"/>
    <w:rsid w:val="00665DBB"/>
    <w:rsid w:val="00665EAC"/>
    <w:rsid w:val="00665F78"/>
    <w:rsid w:val="006660C1"/>
    <w:rsid w:val="00666128"/>
    <w:rsid w:val="006663D0"/>
    <w:rsid w:val="006663FC"/>
    <w:rsid w:val="00666499"/>
    <w:rsid w:val="006664CF"/>
    <w:rsid w:val="00666C71"/>
    <w:rsid w:val="00666FE5"/>
    <w:rsid w:val="00667312"/>
    <w:rsid w:val="0066771C"/>
    <w:rsid w:val="0066773D"/>
    <w:rsid w:val="00667885"/>
    <w:rsid w:val="00667B97"/>
    <w:rsid w:val="00667CD8"/>
    <w:rsid w:val="00667E8F"/>
    <w:rsid w:val="006701FD"/>
    <w:rsid w:val="006709FD"/>
    <w:rsid w:val="00670C8E"/>
    <w:rsid w:val="00670E7F"/>
    <w:rsid w:val="0067102C"/>
    <w:rsid w:val="0067119B"/>
    <w:rsid w:val="006712D5"/>
    <w:rsid w:val="00671A7A"/>
    <w:rsid w:val="00671D1B"/>
    <w:rsid w:val="006722E2"/>
    <w:rsid w:val="00672A22"/>
    <w:rsid w:val="00672A9E"/>
    <w:rsid w:val="00672CD4"/>
    <w:rsid w:val="00672D13"/>
    <w:rsid w:val="00672F38"/>
    <w:rsid w:val="00673769"/>
    <w:rsid w:val="00674004"/>
    <w:rsid w:val="00674209"/>
    <w:rsid w:val="00674611"/>
    <w:rsid w:val="00674B67"/>
    <w:rsid w:val="00674DFF"/>
    <w:rsid w:val="00674FF4"/>
    <w:rsid w:val="006754CC"/>
    <w:rsid w:val="00675677"/>
    <w:rsid w:val="006756F5"/>
    <w:rsid w:val="00675884"/>
    <w:rsid w:val="00675D44"/>
    <w:rsid w:val="00676505"/>
    <w:rsid w:val="006766F9"/>
    <w:rsid w:val="00676926"/>
    <w:rsid w:val="00676B1C"/>
    <w:rsid w:val="00676D13"/>
    <w:rsid w:val="00676E46"/>
    <w:rsid w:val="00676E95"/>
    <w:rsid w:val="00676FDD"/>
    <w:rsid w:val="00677697"/>
    <w:rsid w:val="006776C3"/>
    <w:rsid w:val="006778CE"/>
    <w:rsid w:val="00677C90"/>
    <w:rsid w:val="00680184"/>
    <w:rsid w:val="0068043E"/>
    <w:rsid w:val="00680466"/>
    <w:rsid w:val="00680939"/>
    <w:rsid w:val="0068099D"/>
    <w:rsid w:val="00680CC4"/>
    <w:rsid w:val="00681048"/>
    <w:rsid w:val="00681291"/>
    <w:rsid w:val="006814C1"/>
    <w:rsid w:val="00681582"/>
    <w:rsid w:val="006818A3"/>
    <w:rsid w:val="00681D6A"/>
    <w:rsid w:val="006820B3"/>
    <w:rsid w:val="006821C4"/>
    <w:rsid w:val="006822F5"/>
    <w:rsid w:val="0068241D"/>
    <w:rsid w:val="00682586"/>
    <w:rsid w:val="00682596"/>
    <w:rsid w:val="006826C1"/>
    <w:rsid w:val="006827F2"/>
    <w:rsid w:val="00682F68"/>
    <w:rsid w:val="00682FAB"/>
    <w:rsid w:val="00683104"/>
    <w:rsid w:val="00683163"/>
    <w:rsid w:val="00683222"/>
    <w:rsid w:val="0068344C"/>
    <w:rsid w:val="00683584"/>
    <w:rsid w:val="00683735"/>
    <w:rsid w:val="00683F65"/>
    <w:rsid w:val="00684074"/>
    <w:rsid w:val="006849BB"/>
    <w:rsid w:val="00684EA2"/>
    <w:rsid w:val="00685721"/>
    <w:rsid w:val="00685C5D"/>
    <w:rsid w:val="0068660B"/>
    <w:rsid w:val="00686818"/>
    <w:rsid w:val="00686D83"/>
    <w:rsid w:val="0068710A"/>
    <w:rsid w:val="006871F7"/>
    <w:rsid w:val="006875CA"/>
    <w:rsid w:val="006876AD"/>
    <w:rsid w:val="0068771F"/>
    <w:rsid w:val="00690053"/>
    <w:rsid w:val="00690845"/>
    <w:rsid w:val="00690B92"/>
    <w:rsid w:val="00690F93"/>
    <w:rsid w:val="0069113D"/>
    <w:rsid w:val="006913AE"/>
    <w:rsid w:val="006917D3"/>
    <w:rsid w:val="00691A27"/>
    <w:rsid w:val="00691BCD"/>
    <w:rsid w:val="00691D42"/>
    <w:rsid w:val="00691ED4"/>
    <w:rsid w:val="006923A5"/>
    <w:rsid w:val="006923F3"/>
    <w:rsid w:val="00692461"/>
    <w:rsid w:val="0069299A"/>
    <w:rsid w:val="00692B96"/>
    <w:rsid w:val="00692C3F"/>
    <w:rsid w:val="00692DDE"/>
    <w:rsid w:val="00692E4D"/>
    <w:rsid w:val="00692FDB"/>
    <w:rsid w:val="0069313C"/>
    <w:rsid w:val="0069338A"/>
    <w:rsid w:val="006936B2"/>
    <w:rsid w:val="00693931"/>
    <w:rsid w:val="00693D00"/>
    <w:rsid w:val="00693EB1"/>
    <w:rsid w:val="006944A0"/>
    <w:rsid w:val="00694555"/>
    <w:rsid w:val="00694EDA"/>
    <w:rsid w:val="00695125"/>
    <w:rsid w:val="006952DA"/>
    <w:rsid w:val="00695430"/>
    <w:rsid w:val="00695CB2"/>
    <w:rsid w:val="00695FF5"/>
    <w:rsid w:val="00696007"/>
    <w:rsid w:val="0069636E"/>
    <w:rsid w:val="00696B90"/>
    <w:rsid w:val="00697380"/>
    <w:rsid w:val="0069738C"/>
    <w:rsid w:val="00697949"/>
    <w:rsid w:val="0069796B"/>
    <w:rsid w:val="00697A75"/>
    <w:rsid w:val="00697C3E"/>
    <w:rsid w:val="00697FF9"/>
    <w:rsid w:val="006A02CB"/>
    <w:rsid w:val="006A0373"/>
    <w:rsid w:val="006A053E"/>
    <w:rsid w:val="006A067A"/>
    <w:rsid w:val="006A0B54"/>
    <w:rsid w:val="006A1371"/>
    <w:rsid w:val="006A14A8"/>
    <w:rsid w:val="006A1508"/>
    <w:rsid w:val="006A1B1E"/>
    <w:rsid w:val="006A1C15"/>
    <w:rsid w:val="006A1ECB"/>
    <w:rsid w:val="006A2871"/>
    <w:rsid w:val="006A28E4"/>
    <w:rsid w:val="006A32F4"/>
    <w:rsid w:val="006A3701"/>
    <w:rsid w:val="006A3FC8"/>
    <w:rsid w:val="006A462D"/>
    <w:rsid w:val="006A46DB"/>
    <w:rsid w:val="006A595B"/>
    <w:rsid w:val="006A5CAE"/>
    <w:rsid w:val="006A5E13"/>
    <w:rsid w:val="006A5E37"/>
    <w:rsid w:val="006A6260"/>
    <w:rsid w:val="006A6432"/>
    <w:rsid w:val="006A6629"/>
    <w:rsid w:val="006A6710"/>
    <w:rsid w:val="006A684F"/>
    <w:rsid w:val="006A6AFD"/>
    <w:rsid w:val="006A6CA1"/>
    <w:rsid w:val="006A6DD5"/>
    <w:rsid w:val="006A6E9F"/>
    <w:rsid w:val="006A70EF"/>
    <w:rsid w:val="006A75C8"/>
    <w:rsid w:val="006A770D"/>
    <w:rsid w:val="006A7A7E"/>
    <w:rsid w:val="006A7C37"/>
    <w:rsid w:val="006A7CE6"/>
    <w:rsid w:val="006A7DFA"/>
    <w:rsid w:val="006A7EAC"/>
    <w:rsid w:val="006A7EF2"/>
    <w:rsid w:val="006B0550"/>
    <w:rsid w:val="006B0552"/>
    <w:rsid w:val="006B0758"/>
    <w:rsid w:val="006B12B9"/>
    <w:rsid w:val="006B14A9"/>
    <w:rsid w:val="006B1C07"/>
    <w:rsid w:val="006B239C"/>
    <w:rsid w:val="006B25B0"/>
    <w:rsid w:val="006B2D97"/>
    <w:rsid w:val="006B30D9"/>
    <w:rsid w:val="006B3187"/>
    <w:rsid w:val="006B34A8"/>
    <w:rsid w:val="006B3675"/>
    <w:rsid w:val="006B3DC7"/>
    <w:rsid w:val="006B3F55"/>
    <w:rsid w:val="006B4152"/>
    <w:rsid w:val="006B4171"/>
    <w:rsid w:val="006B43B9"/>
    <w:rsid w:val="006B460A"/>
    <w:rsid w:val="006B4C1F"/>
    <w:rsid w:val="006B54A0"/>
    <w:rsid w:val="006B61E3"/>
    <w:rsid w:val="006B6490"/>
    <w:rsid w:val="006B6512"/>
    <w:rsid w:val="006B68CA"/>
    <w:rsid w:val="006B6DD6"/>
    <w:rsid w:val="006B718C"/>
    <w:rsid w:val="006B73F8"/>
    <w:rsid w:val="006B7A2C"/>
    <w:rsid w:val="006B7A57"/>
    <w:rsid w:val="006B7BCF"/>
    <w:rsid w:val="006B7BE1"/>
    <w:rsid w:val="006B7D81"/>
    <w:rsid w:val="006B7DAD"/>
    <w:rsid w:val="006C06E8"/>
    <w:rsid w:val="006C075C"/>
    <w:rsid w:val="006C0887"/>
    <w:rsid w:val="006C0B4C"/>
    <w:rsid w:val="006C1027"/>
    <w:rsid w:val="006C1217"/>
    <w:rsid w:val="006C1472"/>
    <w:rsid w:val="006C16D4"/>
    <w:rsid w:val="006C21B4"/>
    <w:rsid w:val="006C24CD"/>
    <w:rsid w:val="006C2994"/>
    <w:rsid w:val="006C2DDC"/>
    <w:rsid w:val="006C3A7F"/>
    <w:rsid w:val="006C3C40"/>
    <w:rsid w:val="006C3F1C"/>
    <w:rsid w:val="006C44F6"/>
    <w:rsid w:val="006C452C"/>
    <w:rsid w:val="006C4BD5"/>
    <w:rsid w:val="006C5466"/>
    <w:rsid w:val="006C59A0"/>
    <w:rsid w:val="006C5C6F"/>
    <w:rsid w:val="006C5CA9"/>
    <w:rsid w:val="006C5EE6"/>
    <w:rsid w:val="006C603E"/>
    <w:rsid w:val="006C667F"/>
    <w:rsid w:val="006C69F4"/>
    <w:rsid w:val="006C6CD3"/>
    <w:rsid w:val="006C6D9D"/>
    <w:rsid w:val="006C6F3D"/>
    <w:rsid w:val="006C74B3"/>
    <w:rsid w:val="006C7AB0"/>
    <w:rsid w:val="006C7C09"/>
    <w:rsid w:val="006C7E73"/>
    <w:rsid w:val="006C7ECA"/>
    <w:rsid w:val="006D02BC"/>
    <w:rsid w:val="006D0EC3"/>
    <w:rsid w:val="006D12E2"/>
    <w:rsid w:val="006D17CB"/>
    <w:rsid w:val="006D1B7F"/>
    <w:rsid w:val="006D2091"/>
    <w:rsid w:val="006D2399"/>
    <w:rsid w:val="006D251C"/>
    <w:rsid w:val="006D25FA"/>
    <w:rsid w:val="006D2748"/>
    <w:rsid w:val="006D2A08"/>
    <w:rsid w:val="006D2BC3"/>
    <w:rsid w:val="006D2D56"/>
    <w:rsid w:val="006D2EC6"/>
    <w:rsid w:val="006D2EDC"/>
    <w:rsid w:val="006D3171"/>
    <w:rsid w:val="006D3364"/>
    <w:rsid w:val="006D34F6"/>
    <w:rsid w:val="006D361C"/>
    <w:rsid w:val="006D375C"/>
    <w:rsid w:val="006D38A2"/>
    <w:rsid w:val="006D3DEF"/>
    <w:rsid w:val="006D3E6F"/>
    <w:rsid w:val="006D4017"/>
    <w:rsid w:val="006D4047"/>
    <w:rsid w:val="006D4100"/>
    <w:rsid w:val="006D4231"/>
    <w:rsid w:val="006D4585"/>
    <w:rsid w:val="006D45DE"/>
    <w:rsid w:val="006D499A"/>
    <w:rsid w:val="006D4A1D"/>
    <w:rsid w:val="006D5417"/>
    <w:rsid w:val="006D552A"/>
    <w:rsid w:val="006D55DF"/>
    <w:rsid w:val="006D5679"/>
    <w:rsid w:val="006D5824"/>
    <w:rsid w:val="006D59DC"/>
    <w:rsid w:val="006D5A27"/>
    <w:rsid w:val="006D5E09"/>
    <w:rsid w:val="006D5FF3"/>
    <w:rsid w:val="006D6045"/>
    <w:rsid w:val="006D6065"/>
    <w:rsid w:val="006D60A3"/>
    <w:rsid w:val="006D64ED"/>
    <w:rsid w:val="006D77C7"/>
    <w:rsid w:val="006D7B1A"/>
    <w:rsid w:val="006D7C25"/>
    <w:rsid w:val="006D7D61"/>
    <w:rsid w:val="006E043C"/>
    <w:rsid w:val="006E0970"/>
    <w:rsid w:val="006E09A5"/>
    <w:rsid w:val="006E0A52"/>
    <w:rsid w:val="006E0C49"/>
    <w:rsid w:val="006E0C64"/>
    <w:rsid w:val="006E127D"/>
    <w:rsid w:val="006E1369"/>
    <w:rsid w:val="006E1584"/>
    <w:rsid w:val="006E15E3"/>
    <w:rsid w:val="006E17D9"/>
    <w:rsid w:val="006E18C0"/>
    <w:rsid w:val="006E1DEC"/>
    <w:rsid w:val="006E1E30"/>
    <w:rsid w:val="006E1F67"/>
    <w:rsid w:val="006E2186"/>
    <w:rsid w:val="006E23C4"/>
    <w:rsid w:val="006E263C"/>
    <w:rsid w:val="006E2CD3"/>
    <w:rsid w:val="006E3294"/>
    <w:rsid w:val="006E32AC"/>
    <w:rsid w:val="006E337E"/>
    <w:rsid w:val="006E3529"/>
    <w:rsid w:val="006E359D"/>
    <w:rsid w:val="006E3BF1"/>
    <w:rsid w:val="006E3D4F"/>
    <w:rsid w:val="006E3FAD"/>
    <w:rsid w:val="006E4535"/>
    <w:rsid w:val="006E4756"/>
    <w:rsid w:val="006E4920"/>
    <w:rsid w:val="006E4986"/>
    <w:rsid w:val="006E5171"/>
    <w:rsid w:val="006E5546"/>
    <w:rsid w:val="006E589B"/>
    <w:rsid w:val="006E676D"/>
    <w:rsid w:val="006E6837"/>
    <w:rsid w:val="006E6915"/>
    <w:rsid w:val="006E6A90"/>
    <w:rsid w:val="006E6AA0"/>
    <w:rsid w:val="006E6B30"/>
    <w:rsid w:val="006E6CC9"/>
    <w:rsid w:val="006E74A6"/>
    <w:rsid w:val="006F00C8"/>
    <w:rsid w:val="006F067F"/>
    <w:rsid w:val="006F09A3"/>
    <w:rsid w:val="006F09B8"/>
    <w:rsid w:val="006F0AE3"/>
    <w:rsid w:val="006F0B33"/>
    <w:rsid w:val="006F113B"/>
    <w:rsid w:val="006F1432"/>
    <w:rsid w:val="006F1441"/>
    <w:rsid w:val="006F17D5"/>
    <w:rsid w:val="006F27D5"/>
    <w:rsid w:val="006F2CDE"/>
    <w:rsid w:val="006F3064"/>
    <w:rsid w:val="006F3090"/>
    <w:rsid w:val="006F362D"/>
    <w:rsid w:val="006F3655"/>
    <w:rsid w:val="006F37D4"/>
    <w:rsid w:val="006F3DE7"/>
    <w:rsid w:val="006F4974"/>
    <w:rsid w:val="006F4BB3"/>
    <w:rsid w:val="006F4FE8"/>
    <w:rsid w:val="006F5103"/>
    <w:rsid w:val="006F557C"/>
    <w:rsid w:val="006F5899"/>
    <w:rsid w:val="006F5A40"/>
    <w:rsid w:val="006F7308"/>
    <w:rsid w:val="006F78FA"/>
    <w:rsid w:val="006F7D1D"/>
    <w:rsid w:val="006F7D74"/>
    <w:rsid w:val="007001E9"/>
    <w:rsid w:val="007005F9"/>
    <w:rsid w:val="00700763"/>
    <w:rsid w:val="00700C95"/>
    <w:rsid w:val="00701114"/>
    <w:rsid w:val="00701639"/>
    <w:rsid w:val="00701660"/>
    <w:rsid w:val="00701690"/>
    <w:rsid w:val="007017F5"/>
    <w:rsid w:val="0070190A"/>
    <w:rsid w:val="00701AF1"/>
    <w:rsid w:val="00701CBA"/>
    <w:rsid w:val="00701F54"/>
    <w:rsid w:val="0070200B"/>
    <w:rsid w:val="0070210E"/>
    <w:rsid w:val="0070217F"/>
    <w:rsid w:val="0070282B"/>
    <w:rsid w:val="00702893"/>
    <w:rsid w:val="007028A5"/>
    <w:rsid w:val="00702ACE"/>
    <w:rsid w:val="00703055"/>
    <w:rsid w:val="007033EF"/>
    <w:rsid w:val="0070358B"/>
    <w:rsid w:val="007035D0"/>
    <w:rsid w:val="007035E3"/>
    <w:rsid w:val="0070373D"/>
    <w:rsid w:val="00703B91"/>
    <w:rsid w:val="00703D67"/>
    <w:rsid w:val="00704A96"/>
    <w:rsid w:val="00704CCE"/>
    <w:rsid w:val="00705750"/>
    <w:rsid w:val="0070585F"/>
    <w:rsid w:val="00705943"/>
    <w:rsid w:val="00705A20"/>
    <w:rsid w:val="00705AB3"/>
    <w:rsid w:val="00706166"/>
    <w:rsid w:val="00706461"/>
    <w:rsid w:val="0070681D"/>
    <w:rsid w:val="00706933"/>
    <w:rsid w:val="00706E89"/>
    <w:rsid w:val="007070C1"/>
    <w:rsid w:val="00707284"/>
    <w:rsid w:val="00707712"/>
    <w:rsid w:val="0070778F"/>
    <w:rsid w:val="00707AB1"/>
    <w:rsid w:val="00707F21"/>
    <w:rsid w:val="00707FB6"/>
    <w:rsid w:val="00710157"/>
    <w:rsid w:val="007106BB"/>
    <w:rsid w:val="0071092A"/>
    <w:rsid w:val="00710A15"/>
    <w:rsid w:val="00710AED"/>
    <w:rsid w:val="007110A9"/>
    <w:rsid w:val="0071122D"/>
    <w:rsid w:val="00711851"/>
    <w:rsid w:val="00711A94"/>
    <w:rsid w:val="00711F79"/>
    <w:rsid w:val="00712672"/>
    <w:rsid w:val="0071298A"/>
    <w:rsid w:val="007129DE"/>
    <w:rsid w:val="00713862"/>
    <w:rsid w:val="00713CB8"/>
    <w:rsid w:val="007141EC"/>
    <w:rsid w:val="007148BC"/>
    <w:rsid w:val="007152D1"/>
    <w:rsid w:val="00715933"/>
    <w:rsid w:val="00715C74"/>
    <w:rsid w:val="00715D3E"/>
    <w:rsid w:val="00715E40"/>
    <w:rsid w:val="00715E5B"/>
    <w:rsid w:val="00716082"/>
    <w:rsid w:val="00716482"/>
    <w:rsid w:val="00716A19"/>
    <w:rsid w:val="00716B4A"/>
    <w:rsid w:val="00716CFA"/>
    <w:rsid w:val="0071708D"/>
    <w:rsid w:val="007173A5"/>
    <w:rsid w:val="007176BC"/>
    <w:rsid w:val="0071777A"/>
    <w:rsid w:val="0071787D"/>
    <w:rsid w:val="007178EA"/>
    <w:rsid w:val="00717926"/>
    <w:rsid w:val="00717B5C"/>
    <w:rsid w:val="00720026"/>
    <w:rsid w:val="007201FE"/>
    <w:rsid w:val="007204DB"/>
    <w:rsid w:val="007206D9"/>
    <w:rsid w:val="007208E5"/>
    <w:rsid w:val="00720BD8"/>
    <w:rsid w:val="00720CB0"/>
    <w:rsid w:val="007211E9"/>
    <w:rsid w:val="007212A5"/>
    <w:rsid w:val="00721E46"/>
    <w:rsid w:val="0072208F"/>
    <w:rsid w:val="0072227D"/>
    <w:rsid w:val="00722E55"/>
    <w:rsid w:val="00722E90"/>
    <w:rsid w:val="00722EE1"/>
    <w:rsid w:val="00723145"/>
    <w:rsid w:val="0072349D"/>
    <w:rsid w:val="00723B23"/>
    <w:rsid w:val="00723EBF"/>
    <w:rsid w:val="00723F43"/>
    <w:rsid w:val="00723FDF"/>
    <w:rsid w:val="0072443B"/>
    <w:rsid w:val="0072457A"/>
    <w:rsid w:val="00724919"/>
    <w:rsid w:val="00724E6C"/>
    <w:rsid w:val="00725B92"/>
    <w:rsid w:val="0072644E"/>
    <w:rsid w:val="007264AB"/>
    <w:rsid w:val="007268DE"/>
    <w:rsid w:val="00726CC3"/>
    <w:rsid w:val="00726E37"/>
    <w:rsid w:val="00726E51"/>
    <w:rsid w:val="00726FCD"/>
    <w:rsid w:val="007272E7"/>
    <w:rsid w:val="0072734C"/>
    <w:rsid w:val="007276F1"/>
    <w:rsid w:val="00727710"/>
    <w:rsid w:val="007277E9"/>
    <w:rsid w:val="007278BB"/>
    <w:rsid w:val="00727D17"/>
    <w:rsid w:val="00727FFC"/>
    <w:rsid w:val="007308FA"/>
    <w:rsid w:val="00730B9D"/>
    <w:rsid w:val="00730C7E"/>
    <w:rsid w:val="00731175"/>
    <w:rsid w:val="007315D4"/>
    <w:rsid w:val="007317F5"/>
    <w:rsid w:val="00731862"/>
    <w:rsid w:val="007319D4"/>
    <w:rsid w:val="00731D31"/>
    <w:rsid w:val="00731E54"/>
    <w:rsid w:val="00732988"/>
    <w:rsid w:val="00732F26"/>
    <w:rsid w:val="0073356C"/>
    <w:rsid w:val="007335FC"/>
    <w:rsid w:val="00733875"/>
    <w:rsid w:val="00733C43"/>
    <w:rsid w:val="00733F5C"/>
    <w:rsid w:val="00733FC5"/>
    <w:rsid w:val="007340A2"/>
    <w:rsid w:val="007343FA"/>
    <w:rsid w:val="007348E5"/>
    <w:rsid w:val="007349FA"/>
    <w:rsid w:val="00734C0D"/>
    <w:rsid w:val="00734DA7"/>
    <w:rsid w:val="00734EF1"/>
    <w:rsid w:val="00735007"/>
    <w:rsid w:val="007350EF"/>
    <w:rsid w:val="00735405"/>
    <w:rsid w:val="00735500"/>
    <w:rsid w:val="00735859"/>
    <w:rsid w:val="00735BD0"/>
    <w:rsid w:val="00736466"/>
    <w:rsid w:val="0073657B"/>
    <w:rsid w:val="007366E5"/>
    <w:rsid w:val="00736AA9"/>
    <w:rsid w:val="00736B1A"/>
    <w:rsid w:val="00737153"/>
    <w:rsid w:val="00737221"/>
    <w:rsid w:val="0073759E"/>
    <w:rsid w:val="007375DE"/>
    <w:rsid w:val="007377CC"/>
    <w:rsid w:val="00737979"/>
    <w:rsid w:val="007379DD"/>
    <w:rsid w:val="00737BF4"/>
    <w:rsid w:val="00737C45"/>
    <w:rsid w:val="00737CC0"/>
    <w:rsid w:val="00737EDB"/>
    <w:rsid w:val="0074001C"/>
    <w:rsid w:val="0074018E"/>
    <w:rsid w:val="00740265"/>
    <w:rsid w:val="0074026E"/>
    <w:rsid w:val="007402A3"/>
    <w:rsid w:val="00740852"/>
    <w:rsid w:val="00740A27"/>
    <w:rsid w:val="00740BD0"/>
    <w:rsid w:val="00740DDB"/>
    <w:rsid w:val="007410E3"/>
    <w:rsid w:val="0074183F"/>
    <w:rsid w:val="00742266"/>
    <w:rsid w:val="007423B0"/>
    <w:rsid w:val="0074254F"/>
    <w:rsid w:val="00742773"/>
    <w:rsid w:val="00742782"/>
    <w:rsid w:val="00742B0D"/>
    <w:rsid w:val="00742F89"/>
    <w:rsid w:val="007431B6"/>
    <w:rsid w:val="00743414"/>
    <w:rsid w:val="007435C9"/>
    <w:rsid w:val="00743B6E"/>
    <w:rsid w:val="007440B3"/>
    <w:rsid w:val="00745899"/>
    <w:rsid w:val="0074599B"/>
    <w:rsid w:val="00745FB2"/>
    <w:rsid w:val="007462B6"/>
    <w:rsid w:val="00746D27"/>
    <w:rsid w:val="00746F14"/>
    <w:rsid w:val="007472D8"/>
    <w:rsid w:val="00747475"/>
    <w:rsid w:val="00747915"/>
    <w:rsid w:val="00747E18"/>
    <w:rsid w:val="007500FD"/>
    <w:rsid w:val="00750209"/>
    <w:rsid w:val="007506BB"/>
    <w:rsid w:val="007508B1"/>
    <w:rsid w:val="007508D7"/>
    <w:rsid w:val="00750ACB"/>
    <w:rsid w:val="00751038"/>
    <w:rsid w:val="007513E2"/>
    <w:rsid w:val="007517E2"/>
    <w:rsid w:val="00751CDA"/>
    <w:rsid w:val="00751DC2"/>
    <w:rsid w:val="00751FCC"/>
    <w:rsid w:val="0075286A"/>
    <w:rsid w:val="00752887"/>
    <w:rsid w:val="00752D14"/>
    <w:rsid w:val="00752F0F"/>
    <w:rsid w:val="00753010"/>
    <w:rsid w:val="007531F2"/>
    <w:rsid w:val="0075327B"/>
    <w:rsid w:val="007535D8"/>
    <w:rsid w:val="00753B62"/>
    <w:rsid w:val="00754090"/>
    <w:rsid w:val="007540FF"/>
    <w:rsid w:val="007541C0"/>
    <w:rsid w:val="007541C6"/>
    <w:rsid w:val="007543F5"/>
    <w:rsid w:val="007546FA"/>
    <w:rsid w:val="0075478E"/>
    <w:rsid w:val="00754CD3"/>
    <w:rsid w:val="00754DD5"/>
    <w:rsid w:val="007551E5"/>
    <w:rsid w:val="007556D6"/>
    <w:rsid w:val="0075592C"/>
    <w:rsid w:val="00755AC0"/>
    <w:rsid w:val="00755EBF"/>
    <w:rsid w:val="00755EF2"/>
    <w:rsid w:val="007561D4"/>
    <w:rsid w:val="0075642D"/>
    <w:rsid w:val="00756533"/>
    <w:rsid w:val="0075653B"/>
    <w:rsid w:val="007566FE"/>
    <w:rsid w:val="00757201"/>
    <w:rsid w:val="007574AE"/>
    <w:rsid w:val="007579B5"/>
    <w:rsid w:val="00757C88"/>
    <w:rsid w:val="00757E31"/>
    <w:rsid w:val="00757E9F"/>
    <w:rsid w:val="0076018B"/>
    <w:rsid w:val="007601D4"/>
    <w:rsid w:val="0076062E"/>
    <w:rsid w:val="007607F9"/>
    <w:rsid w:val="00760F08"/>
    <w:rsid w:val="00761ACB"/>
    <w:rsid w:val="0076213C"/>
    <w:rsid w:val="00762395"/>
    <w:rsid w:val="00762A4E"/>
    <w:rsid w:val="00762A7B"/>
    <w:rsid w:val="00763065"/>
    <w:rsid w:val="0076307A"/>
    <w:rsid w:val="00763148"/>
    <w:rsid w:val="007633B7"/>
    <w:rsid w:val="0076375B"/>
    <w:rsid w:val="00763D27"/>
    <w:rsid w:val="00763FCF"/>
    <w:rsid w:val="00764500"/>
    <w:rsid w:val="007646AA"/>
    <w:rsid w:val="007646CA"/>
    <w:rsid w:val="007649C5"/>
    <w:rsid w:val="00764D31"/>
    <w:rsid w:val="0076541E"/>
    <w:rsid w:val="0076554B"/>
    <w:rsid w:val="007655C6"/>
    <w:rsid w:val="00765ED2"/>
    <w:rsid w:val="00766132"/>
    <w:rsid w:val="007669F6"/>
    <w:rsid w:val="00766F00"/>
    <w:rsid w:val="007673DC"/>
    <w:rsid w:val="007677D5"/>
    <w:rsid w:val="00767E4B"/>
    <w:rsid w:val="0077033D"/>
    <w:rsid w:val="0077054A"/>
    <w:rsid w:val="0077058F"/>
    <w:rsid w:val="007709B1"/>
    <w:rsid w:val="007712EC"/>
    <w:rsid w:val="0077147D"/>
    <w:rsid w:val="0077160A"/>
    <w:rsid w:val="007716A1"/>
    <w:rsid w:val="007718E2"/>
    <w:rsid w:val="00771A6A"/>
    <w:rsid w:val="00771D32"/>
    <w:rsid w:val="00771DF9"/>
    <w:rsid w:val="0077214F"/>
    <w:rsid w:val="007721ED"/>
    <w:rsid w:val="00772FCF"/>
    <w:rsid w:val="00773375"/>
    <w:rsid w:val="00773770"/>
    <w:rsid w:val="00773A8B"/>
    <w:rsid w:val="00773CEF"/>
    <w:rsid w:val="007742A1"/>
    <w:rsid w:val="00774448"/>
    <w:rsid w:val="0077463D"/>
    <w:rsid w:val="00774A3A"/>
    <w:rsid w:val="00774B5C"/>
    <w:rsid w:val="00774D1D"/>
    <w:rsid w:val="0077527A"/>
    <w:rsid w:val="0077541D"/>
    <w:rsid w:val="00775827"/>
    <w:rsid w:val="00775A54"/>
    <w:rsid w:val="00776798"/>
    <w:rsid w:val="00776964"/>
    <w:rsid w:val="00776C10"/>
    <w:rsid w:val="00776F23"/>
    <w:rsid w:val="007770DA"/>
    <w:rsid w:val="0077716B"/>
    <w:rsid w:val="00777171"/>
    <w:rsid w:val="00777267"/>
    <w:rsid w:val="007772D0"/>
    <w:rsid w:val="00777B01"/>
    <w:rsid w:val="007801D8"/>
    <w:rsid w:val="00780256"/>
    <w:rsid w:val="00780271"/>
    <w:rsid w:val="00780A1D"/>
    <w:rsid w:val="007811E4"/>
    <w:rsid w:val="007813DE"/>
    <w:rsid w:val="00781A9E"/>
    <w:rsid w:val="007822C9"/>
    <w:rsid w:val="007829FA"/>
    <w:rsid w:val="00782EA5"/>
    <w:rsid w:val="00782F68"/>
    <w:rsid w:val="0078318E"/>
    <w:rsid w:val="0078466A"/>
    <w:rsid w:val="00785021"/>
    <w:rsid w:val="0078513E"/>
    <w:rsid w:val="00785266"/>
    <w:rsid w:val="0078567C"/>
    <w:rsid w:val="00785789"/>
    <w:rsid w:val="00785D5D"/>
    <w:rsid w:val="007863C6"/>
    <w:rsid w:val="007865F0"/>
    <w:rsid w:val="00786930"/>
    <w:rsid w:val="00786A04"/>
    <w:rsid w:val="00786A9B"/>
    <w:rsid w:val="00786C20"/>
    <w:rsid w:val="00786FFD"/>
    <w:rsid w:val="0078701E"/>
    <w:rsid w:val="007871E1"/>
    <w:rsid w:val="00787240"/>
    <w:rsid w:val="00787357"/>
    <w:rsid w:val="007876CB"/>
    <w:rsid w:val="007876E3"/>
    <w:rsid w:val="0078786E"/>
    <w:rsid w:val="00787935"/>
    <w:rsid w:val="00787A97"/>
    <w:rsid w:val="00787B66"/>
    <w:rsid w:val="007901E6"/>
    <w:rsid w:val="00790240"/>
    <w:rsid w:val="007906C8"/>
    <w:rsid w:val="007906DF"/>
    <w:rsid w:val="00790804"/>
    <w:rsid w:val="00790863"/>
    <w:rsid w:val="0079091C"/>
    <w:rsid w:val="00790D46"/>
    <w:rsid w:val="0079120D"/>
    <w:rsid w:val="007912E7"/>
    <w:rsid w:val="007912FA"/>
    <w:rsid w:val="0079131A"/>
    <w:rsid w:val="00791963"/>
    <w:rsid w:val="00791A30"/>
    <w:rsid w:val="00792261"/>
    <w:rsid w:val="007923E5"/>
    <w:rsid w:val="0079259B"/>
    <w:rsid w:val="00792B4A"/>
    <w:rsid w:val="00792D30"/>
    <w:rsid w:val="00792D63"/>
    <w:rsid w:val="00792F7D"/>
    <w:rsid w:val="0079347A"/>
    <w:rsid w:val="007934F9"/>
    <w:rsid w:val="0079395C"/>
    <w:rsid w:val="00793979"/>
    <w:rsid w:val="00793DB8"/>
    <w:rsid w:val="00793DF2"/>
    <w:rsid w:val="00794222"/>
    <w:rsid w:val="00794739"/>
    <w:rsid w:val="00794E1C"/>
    <w:rsid w:val="00795519"/>
    <w:rsid w:val="007957E4"/>
    <w:rsid w:val="007958AC"/>
    <w:rsid w:val="00795C4C"/>
    <w:rsid w:val="00796246"/>
    <w:rsid w:val="00796A61"/>
    <w:rsid w:val="00796AD6"/>
    <w:rsid w:val="00796C88"/>
    <w:rsid w:val="00796D11"/>
    <w:rsid w:val="0079714A"/>
    <w:rsid w:val="00797171"/>
    <w:rsid w:val="007978FA"/>
    <w:rsid w:val="00797945"/>
    <w:rsid w:val="007A0050"/>
    <w:rsid w:val="007A0115"/>
    <w:rsid w:val="007A05DC"/>
    <w:rsid w:val="007A0A80"/>
    <w:rsid w:val="007A0BDF"/>
    <w:rsid w:val="007A0C4F"/>
    <w:rsid w:val="007A0D01"/>
    <w:rsid w:val="007A0ED1"/>
    <w:rsid w:val="007A1132"/>
    <w:rsid w:val="007A139F"/>
    <w:rsid w:val="007A1636"/>
    <w:rsid w:val="007A1B6D"/>
    <w:rsid w:val="007A1E24"/>
    <w:rsid w:val="007A25AC"/>
    <w:rsid w:val="007A2A2D"/>
    <w:rsid w:val="007A2ADB"/>
    <w:rsid w:val="007A2FA8"/>
    <w:rsid w:val="007A3E84"/>
    <w:rsid w:val="007A41FF"/>
    <w:rsid w:val="007A434B"/>
    <w:rsid w:val="007A44A8"/>
    <w:rsid w:val="007A46B8"/>
    <w:rsid w:val="007A4865"/>
    <w:rsid w:val="007A4974"/>
    <w:rsid w:val="007A4CAB"/>
    <w:rsid w:val="007A4D3B"/>
    <w:rsid w:val="007A4FAD"/>
    <w:rsid w:val="007A50C5"/>
    <w:rsid w:val="007A522A"/>
    <w:rsid w:val="007A535B"/>
    <w:rsid w:val="007A542B"/>
    <w:rsid w:val="007A55C1"/>
    <w:rsid w:val="007A5A89"/>
    <w:rsid w:val="007A5B02"/>
    <w:rsid w:val="007A5C49"/>
    <w:rsid w:val="007A5D5C"/>
    <w:rsid w:val="007A5E59"/>
    <w:rsid w:val="007A5F3A"/>
    <w:rsid w:val="007A613B"/>
    <w:rsid w:val="007A6662"/>
    <w:rsid w:val="007A6757"/>
    <w:rsid w:val="007A6F87"/>
    <w:rsid w:val="007A73D4"/>
    <w:rsid w:val="007A7434"/>
    <w:rsid w:val="007A79A6"/>
    <w:rsid w:val="007A7A8D"/>
    <w:rsid w:val="007A7AA7"/>
    <w:rsid w:val="007A7C20"/>
    <w:rsid w:val="007A7D02"/>
    <w:rsid w:val="007A7DDF"/>
    <w:rsid w:val="007B01ED"/>
    <w:rsid w:val="007B096F"/>
    <w:rsid w:val="007B0F78"/>
    <w:rsid w:val="007B1312"/>
    <w:rsid w:val="007B15A4"/>
    <w:rsid w:val="007B1656"/>
    <w:rsid w:val="007B1680"/>
    <w:rsid w:val="007B16A5"/>
    <w:rsid w:val="007B1833"/>
    <w:rsid w:val="007B183C"/>
    <w:rsid w:val="007B19C7"/>
    <w:rsid w:val="007B2129"/>
    <w:rsid w:val="007B2589"/>
    <w:rsid w:val="007B25E1"/>
    <w:rsid w:val="007B29BC"/>
    <w:rsid w:val="007B2C26"/>
    <w:rsid w:val="007B2F26"/>
    <w:rsid w:val="007B2F70"/>
    <w:rsid w:val="007B2F81"/>
    <w:rsid w:val="007B30F8"/>
    <w:rsid w:val="007B3745"/>
    <w:rsid w:val="007B38E0"/>
    <w:rsid w:val="007B3A89"/>
    <w:rsid w:val="007B3F46"/>
    <w:rsid w:val="007B4266"/>
    <w:rsid w:val="007B432B"/>
    <w:rsid w:val="007B43D0"/>
    <w:rsid w:val="007B477A"/>
    <w:rsid w:val="007B4787"/>
    <w:rsid w:val="007B48B4"/>
    <w:rsid w:val="007B4A31"/>
    <w:rsid w:val="007B4C6D"/>
    <w:rsid w:val="007B4DA7"/>
    <w:rsid w:val="007B5266"/>
    <w:rsid w:val="007B5305"/>
    <w:rsid w:val="007B5B16"/>
    <w:rsid w:val="007B6009"/>
    <w:rsid w:val="007B6B00"/>
    <w:rsid w:val="007B6E50"/>
    <w:rsid w:val="007B6E99"/>
    <w:rsid w:val="007B6F2E"/>
    <w:rsid w:val="007B71F5"/>
    <w:rsid w:val="007B730D"/>
    <w:rsid w:val="007B7552"/>
    <w:rsid w:val="007B75C0"/>
    <w:rsid w:val="007B7731"/>
    <w:rsid w:val="007B78BF"/>
    <w:rsid w:val="007B7B15"/>
    <w:rsid w:val="007B7C26"/>
    <w:rsid w:val="007C05C2"/>
    <w:rsid w:val="007C0B34"/>
    <w:rsid w:val="007C0CB1"/>
    <w:rsid w:val="007C0CCB"/>
    <w:rsid w:val="007C0E03"/>
    <w:rsid w:val="007C0E24"/>
    <w:rsid w:val="007C0F19"/>
    <w:rsid w:val="007C1009"/>
    <w:rsid w:val="007C10C0"/>
    <w:rsid w:val="007C12F5"/>
    <w:rsid w:val="007C1424"/>
    <w:rsid w:val="007C1A53"/>
    <w:rsid w:val="007C1FD5"/>
    <w:rsid w:val="007C240C"/>
    <w:rsid w:val="007C2489"/>
    <w:rsid w:val="007C2B4E"/>
    <w:rsid w:val="007C2BB4"/>
    <w:rsid w:val="007C34F9"/>
    <w:rsid w:val="007C3ADB"/>
    <w:rsid w:val="007C3B13"/>
    <w:rsid w:val="007C41C1"/>
    <w:rsid w:val="007C42AD"/>
    <w:rsid w:val="007C432C"/>
    <w:rsid w:val="007C4A10"/>
    <w:rsid w:val="007C4B8E"/>
    <w:rsid w:val="007C4DB6"/>
    <w:rsid w:val="007C4E8F"/>
    <w:rsid w:val="007C50FC"/>
    <w:rsid w:val="007C5167"/>
    <w:rsid w:val="007C5678"/>
    <w:rsid w:val="007C5A4B"/>
    <w:rsid w:val="007C5CCC"/>
    <w:rsid w:val="007C6266"/>
    <w:rsid w:val="007C633E"/>
    <w:rsid w:val="007C64C8"/>
    <w:rsid w:val="007C6870"/>
    <w:rsid w:val="007C6E33"/>
    <w:rsid w:val="007C6E3C"/>
    <w:rsid w:val="007C7299"/>
    <w:rsid w:val="007C7D11"/>
    <w:rsid w:val="007D049C"/>
    <w:rsid w:val="007D08F0"/>
    <w:rsid w:val="007D0A6C"/>
    <w:rsid w:val="007D0EA6"/>
    <w:rsid w:val="007D1008"/>
    <w:rsid w:val="007D12AC"/>
    <w:rsid w:val="007D1478"/>
    <w:rsid w:val="007D1891"/>
    <w:rsid w:val="007D1B50"/>
    <w:rsid w:val="007D1E33"/>
    <w:rsid w:val="007D1FA6"/>
    <w:rsid w:val="007D1FFA"/>
    <w:rsid w:val="007D2189"/>
    <w:rsid w:val="007D240E"/>
    <w:rsid w:val="007D27B4"/>
    <w:rsid w:val="007D2917"/>
    <w:rsid w:val="007D29BA"/>
    <w:rsid w:val="007D2EA2"/>
    <w:rsid w:val="007D3159"/>
    <w:rsid w:val="007D33EA"/>
    <w:rsid w:val="007D3501"/>
    <w:rsid w:val="007D3701"/>
    <w:rsid w:val="007D3F63"/>
    <w:rsid w:val="007D41D1"/>
    <w:rsid w:val="007D4368"/>
    <w:rsid w:val="007D4A32"/>
    <w:rsid w:val="007D4E2E"/>
    <w:rsid w:val="007D5163"/>
    <w:rsid w:val="007D54FC"/>
    <w:rsid w:val="007D552E"/>
    <w:rsid w:val="007D5A30"/>
    <w:rsid w:val="007D5A58"/>
    <w:rsid w:val="007D5F4C"/>
    <w:rsid w:val="007D61F1"/>
    <w:rsid w:val="007D67EE"/>
    <w:rsid w:val="007D6FAA"/>
    <w:rsid w:val="007D72C6"/>
    <w:rsid w:val="007D7625"/>
    <w:rsid w:val="007D7893"/>
    <w:rsid w:val="007D7AE7"/>
    <w:rsid w:val="007E0005"/>
    <w:rsid w:val="007E0935"/>
    <w:rsid w:val="007E099B"/>
    <w:rsid w:val="007E0CEB"/>
    <w:rsid w:val="007E1369"/>
    <w:rsid w:val="007E160F"/>
    <w:rsid w:val="007E1946"/>
    <w:rsid w:val="007E1C52"/>
    <w:rsid w:val="007E1E1E"/>
    <w:rsid w:val="007E1E9F"/>
    <w:rsid w:val="007E2555"/>
    <w:rsid w:val="007E27DE"/>
    <w:rsid w:val="007E2B32"/>
    <w:rsid w:val="007E2C88"/>
    <w:rsid w:val="007E2C89"/>
    <w:rsid w:val="007E2D11"/>
    <w:rsid w:val="007E2D7A"/>
    <w:rsid w:val="007E2E48"/>
    <w:rsid w:val="007E347E"/>
    <w:rsid w:val="007E36F0"/>
    <w:rsid w:val="007E40CD"/>
    <w:rsid w:val="007E42FA"/>
    <w:rsid w:val="007E486C"/>
    <w:rsid w:val="007E48E0"/>
    <w:rsid w:val="007E4E71"/>
    <w:rsid w:val="007E4F33"/>
    <w:rsid w:val="007E502E"/>
    <w:rsid w:val="007E5679"/>
    <w:rsid w:val="007E57F1"/>
    <w:rsid w:val="007E5878"/>
    <w:rsid w:val="007E5F2A"/>
    <w:rsid w:val="007E63FA"/>
    <w:rsid w:val="007E658A"/>
    <w:rsid w:val="007E6AD8"/>
    <w:rsid w:val="007E6B5A"/>
    <w:rsid w:val="007E6E7D"/>
    <w:rsid w:val="007E6F47"/>
    <w:rsid w:val="007E724D"/>
    <w:rsid w:val="007E7407"/>
    <w:rsid w:val="007E7569"/>
    <w:rsid w:val="007E7732"/>
    <w:rsid w:val="007E7878"/>
    <w:rsid w:val="007E7E42"/>
    <w:rsid w:val="007E7F7C"/>
    <w:rsid w:val="007E7FA7"/>
    <w:rsid w:val="007F0213"/>
    <w:rsid w:val="007F0255"/>
    <w:rsid w:val="007F0A1F"/>
    <w:rsid w:val="007F0ADD"/>
    <w:rsid w:val="007F0B25"/>
    <w:rsid w:val="007F0E04"/>
    <w:rsid w:val="007F170A"/>
    <w:rsid w:val="007F1A11"/>
    <w:rsid w:val="007F1A53"/>
    <w:rsid w:val="007F1AB4"/>
    <w:rsid w:val="007F1DD5"/>
    <w:rsid w:val="007F1F04"/>
    <w:rsid w:val="007F2019"/>
    <w:rsid w:val="007F2689"/>
    <w:rsid w:val="007F2A3C"/>
    <w:rsid w:val="007F3136"/>
    <w:rsid w:val="007F3B14"/>
    <w:rsid w:val="007F3C62"/>
    <w:rsid w:val="007F3EE2"/>
    <w:rsid w:val="007F423C"/>
    <w:rsid w:val="007F440D"/>
    <w:rsid w:val="007F46DF"/>
    <w:rsid w:val="007F4890"/>
    <w:rsid w:val="007F4E64"/>
    <w:rsid w:val="007F50FE"/>
    <w:rsid w:val="007F52F7"/>
    <w:rsid w:val="007F53F8"/>
    <w:rsid w:val="007F54D4"/>
    <w:rsid w:val="007F58AF"/>
    <w:rsid w:val="007F5933"/>
    <w:rsid w:val="007F5A24"/>
    <w:rsid w:val="007F5C7A"/>
    <w:rsid w:val="007F5D91"/>
    <w:rsid w:val="007F5F41"/>
    <w:rsid w:val="007F5F7F"/>
    <w:rsid w:val="007F60F5"/>
    <w:rsid w:val="007F640C"/>
    <w:rsid w:val="007F6B39"/>
    <w:rsid w:val="007F6B76"/>
    <w:rsid w:val="007F6ED7"/>
    <w:rsid w:val="007F711F"/>
    <w:rsid w:val="007F7373"/>
    <w:rsid w:val="007F7409"/>
    <w:rsid w:val="007F7453"/>
    <w:rsid w:val="007F7761"/>
    <w:rsid w:val="007F796B"/>
    <w:rsid w:val="007F7E7E"/>
    <w:rsid w:val="007F7F3A"/>
    <w:rsid w:val="007F7F7D"/>
    <w:rsid w:val="008000AB"/>
    <w:rsid w:val="00800299"/>
    <w:rsid w:val="008005AC"/>
    <w:rsid w:val="008007A7"/>
    <w:rsid w:val="00801051"/>
    <w:rsid w:val="00801146"/>
    <w:rsid w:val="0080121D"/>
    <w:rsid w:val="008014D2"/>
    <w:rsid w:val="0080156E"/>
    <w:rsid w:val="0080159C"/>
    <w:rsid w:val="00801A6E"/>
    <w:rsid w:val="00801D4A"/>
    <w:rsid w:val="00801D4E"/>
    <w:rsid w:val="00801D87"/>
    <w:rsid w:val="00801FF2"/>
    <w:rsid w:val="008027A1"/>
    <w:rsid w:val="00802820"/>
    <w:rsid w:val="00802BA7"/>
    <w:rsid w:val="00802CA8"/>
    <w:rsid w:val="00802F43"/>
    <w:rsid w:val="008030B7"/>
    <w:rsid w:val="00803381"/>
    <w:rsid w:val="00803D02"/>
    <w:rsid w:val="00803E2C"/>
    <w:rsid w:val="00803F5D"/>
    <w:rsid w:val="00804067"/>
    <w:rsid w:val="0080409A"/>
    <w:rsid w:val="00804158"/>
    <w:rsid w:val="008043EC"/>
    <w:rsid w:val="008048A6"/>
    <w:rsid w:val="00804C9D"/>
    <w:rsid w:val="00804D4E"/>
    <w:rsid w:val="00804DCD"/>
    <w:rsid w:val="00804E09"/>
    <w:rsid w:val="0080507B"/>
    <w:rsid w:val="008054AB"/>
    <w:rsid w:val="008055AF"/>
    <w:rsid w:val="0080582A"/>
    <w:rsid w:val="00805C90"/>
    <w:rsid w:val="00805CE5"/>
    <w:rsid w:val="00805EA9"/>
    <w:rsid w:val="00806018"/>
    <w:rsid w:val="008060E0"/>
    <w:rsid w:val="008061B1"/>
    <w:rsid w:val="00806282"/>
    <w:rsid w:val="0080644B"/>
    <w:rsid w:val="00806547"/>
    <w:rsid w:val="0080679B"/>
    <w:rsid w:val="00807217"/>
    <w:rsid w:val="0080747A"/>
    <w:rsid w:val="008077B1"/>
    <w:rsid w:val="0081044A"/>
    <w:rsid w:val="008107C1"/>
    <w:rsid w:val="00810BB0"/>
    <w:rsid w:val="00810CB0"/>
    <w:rsid w:val="00810E31"/>
    <w:rsid w:val="00810ED8"/>
    <w:rsid w:val="00810EE2"/>
    <w:rsid w:val="00811F37"/>
    <w:rsid w:val="0081202F"/>
    <w:rsid w:val="008126B8"/>
    <w:rsid w:val="0081293C"/>
    <w:rsid w:val="00812AE2"/>
    <w:rsid w:val="00812B42"/>
    <w:rsid w:val="00812BA8"/>
    <w:rsid w:val="008133E7"/>
    <w:rsid w:val="008134B4"/>
    <w:rsid w:val="00813BC0"/>
    <w:rsid w:val="00813EB1"/>
    <w:rsid w:val="008143C1"/>
    <w:rsid w:val="00814580"/>
    <w:rsid w:val="008149C0"/>
    <w:rsid w:val="00814F90"/>
    <w:rsid w:val="00814F9D"/>
    <w:rsid w:val="0081514C"/>
    <w:rsid w:val="00815257"/>
    <w:rsid w:val="0081567A"/>
    <w:rsid w:val="0081571A"/>
    <w:rsid w:val="00815AC8"/>
    <w:rsid w:val="00815C19"/>
    <w:rsid w:val="00815E45"/>
    <w:rsid w:val="0081605C"/>
    <w:rsid w:val="008162F6"/>
    <w:rsid w:val="008163B6"/>
    <w:rsid w:val="00816401"/>
    <w:rsid w:val="008166D8"/>
    <w:rsid w:val="00816B51"/>
    <w:rsid w:val="00816BC1"/>
    <w:rsid w:val="00816C20"/>
    <w:rsid w:val="00816C93"/>
    <w:rsid w:val="00816CF4"/>
    <w:rsid w:val="00816D77"/>
    <w:rsid w:val="00816E94"/>
    <w:rsid w:val="00817039"/>
    <w:rsid w:val="008172B0"/>
    <w:rsid w:val="008172E2"/>
    <w:rsid w:val="0081736B"/>
    <w:rsid w:val="008174DF"/>
    <w:rsid w:val="008174EA"/>
    <w:rsid w:val="00817541"/>
    <w:rsid w:val="0081788F"/>
    <w:rsid w:val="0081793D"/>
    <w:rsid w:val="00817A9D"/>
    <w:rsid w:val="0082000E"/>
    <w:rsid w:val="008204B8"/>
    <w:rsid w:val="0082092D"/>
    <w:rsid w:val="00820F93"/>
    <w:rsid w:val="00821431"/>
    <w:rsid w:val="0082144F"/>
    <w:rsid w:val="008219E7"/>
    <w:rsid w:val="00821CC9"/>
    <w:rsid w:val="00821FC5"/>
    <w:rsid w:val="008224FF"/>
    <w:rsid w:val="008227CD"/>
    <w:rsid w:val="008228B5"/>
    <w:rsid w:val="00823806"/>
    <w:rsid w:val="008238DF"/>
    <w:rsid w:val="00823AEE"/>
    <w:rsid w:val="00823E48"/>
    <w:rsid w:val="008240B6"/>
    <w:rsid w:val="00824697"/>
    <w:rsid w:val="00824990"/>
    <w:rsid w:val="00824A8C"/>
    <w:rsid w:val="008250A0"/>
    <w:rsid w:val="008250F5"/>
    <w:rsid w:val="00825482"/>
    <w:rsid w:val="0082550C"/>
    <w:rsid w:val="00825821"/>
    <w:rsid w:val="00825963"/>
    <w:rsid w:val="00825A40"/>
    <w:rsid w:val="00825A9A"/>
    <w:rsid w:val="0082626C"/>
    <w:rsid w:val="008264EF"/>
    <w:rsid w:val="0082659D"/>
    <w:rsid w:val="00826C50"/>
    <w:rsid w:val="00826E3E"/>
    <w:rsid w:val="00827008"/>
    <w:rsid w:val="00827107"/>
    <w:rsid w:val="008274A2"/>
    <w:rsid w:val="008274B1"/>
    <w:rsid w:val="00827784"/>
    <w:rsid w:val="00827902"/>
    <w:rsid w:val="008279B7"/>
    <w:rsid w:val="00827C67"/>
    <w:rsid w:val="00830E26"/>
    <w:rsid w:val="00830FD4"/>
    <w:rsid w:val="00831170"/>
    <w:rsid w:val="00831410"/>
    <w:rsid w:val="008316DD"/>
    <w:rsid w:val="008316E6"/>
    <w:rsid w:val="008317F7"/>
    <w:rsid w:val="008319AD"/>
    <w:rsid w:val="00831A85"/>
    <w:rsid w:val="00831B21"/>
    <w:rsid w:val="00831B91"/>
    <w:rsid w:val="00831DF0"/>
    <w:rsid w:val="008324B3"/>
    <w:rsid w:val="008327FB"/>
    <w:rsid w:val="0083284E"/>
    <w:rsid w:val="00832937"/>
    <w:rsid w:val="00832B05"/>
    <w:rsid w:val="00832CD7"/>
    <w:rsid w:val="00832E1E"/>
    <w:rsid w:val="00832F4D"/>
    <w:rsid w:val="008331CE"/>
    <w:rsid w:val="008331ED"/>
    <w:rsid w:val="00833203"/>
    <w:rsid w:val="008332EF"/>
    <w:rsid w:val="0083337D"/>
    <w:rsid w:val="00833441"/>
    <w:rsid w:val="008337F1"/>
    <w:rsid w:val="008338EF"/>
    <w:rsid w:val="00833A5C"/>
    <w:rsid w:val="00833BB6"/>
    <w:rsid w:val="00833F2E"/>
    <w:rsid w:val="008342CF"/>
    <w:rsid w:val="008345AE"/>
    <w:rsid w:val="00834A2A"/>
    <w:rsid w:val="0083539F"/>
    <w:rsid w:val="00835535"/>
    <w:rsid w:val="00835C3B"/>
    <w:rsid w:val="00835FA7"/>
    <w:rsid w:val="0083604F"/>
    <w:rsid w:val="008361DA"/>
    <w:rsid w:val="008364C8"/>
    <w:rsid w:val="00836BAF"/>
    <w:rsid w:val="00836D06"/>
    <w:rsid w:val="00836EB1"/>
    <w:rsid w:val="008373C6"/>
    <w:rsid w:val="0083752A"/>
    <w:rsid w:val="00837EB8"/>
    <w:rsid w:val="0084015F"/>
    <w:rsid w:val="00840402"/>
    <w:rsid w:val="00840BF7"/>
    <w:rsid w:val="00841031"/>
    <w:rsid w:val="00841056"/>
    <w:rsid w:val="00841439"/>
    <w:rsid w:val="0084174B"/>
    <w:rsid w:val="008417E1"/>
    <w:rsid w:val="00841AFC"/>
    <w:rsid w:val="00841EAE"/>
    <w:rsid w:val="00841FF7"/>
    <w:rsid w:val="00842434"/>
    <w:rsid w:val="00842744"/>
    <w:rsid w:val="008427E4"/>
    <w:rsid w:val="00843000"/>
    <w:rsid w:val="00843678"/>
    <w:rsid w:val="00843692"/>
    <w:rsid w:val="00843793"/>
    <w:rsid w:val="00843A69"/>
    <w:rsid w:val="00843E63"/>
    <w:rsid w:val="0084407E"/>
    <w:rsid w:val="008443CD"/>
    <w:rsid w:val="008446CC"/>
    <w:rsid w:val="008447CA"/>
    <w:rsid w:val="0084485F"/>
    <w:rsid w:val="00844E98"/>
    <w:rsid w:val="00845411"/>
    <w:rsid w:val="008457E1"/>
    <w:rsid w:val="00845AC7"/>
    <w:rsid w:val="00845BC2"/>
    <w:rsid w:val="00845FF0"/>
    <w:rsid w:val="00846225"/>
    <w:rsid w:val="00846659"/>
    <w:rsid w:val="00846D5A"/>
    <w:rsid w:val="0084702E"/>
    <w:rsid w:val="00847085"/>
    <w:rsid w:val="008476B3"/>
    <w:rsid w:val="00847C43"/>
    <w:rsid w:val="00847FDE"/>
    <w:rsid w:val="008502B3"/>
    <w:rsid w:val="00850C26"/>
    <w:rsid w:val="00850E02"/>
    <w:rsid w:val="00850F65"/>
    <w:rsid w:val="00850FFA"/>
    <w:rsid w:val="0085106E"/>
    <w:rsid w:val="00851299"/>
    <w:rsid w:val="008518C2"/>
    <w:rsid w:val="008519B1"/>
    <w:rsid w:val="00851A3E"/>
    <w:rsid w:val="00851E70"/>
    <w:rsid w:val="008522CF"/>
    <w:rsid w:val="008526B5"/>
    <w:rsid w:val="00853018"/>
    <w:rsid w:val="0085311A"/>
    <w:rsid w:val="00853134"/>
    <w:rsid w:val="008531B9"/>
    <w:rsid w:val="008533D5"/>
    <w:rsid w:val="00853453"/>
    <w:rsid w:val="00853753"/>
    <w:rsid w:val="00853925"/>
    <w:rsid w:val="008542BB"/>
    <w:rsid w:val="008542C8"/>
    <w:rsid w:val="00854D70"/>
    <w:rsid w:val="00854F05"/>
    <w:rsid w:val="00855156"/>
    <w:rsid w:val="008551F7"/>
    <w:rsid w:val="0085525C"/>
    <w:rsid w:val="0085535E"/>
    <w:rsid w:val="00855742"/>
    <w:rsid w:val="00856118"/>
    <w:rsid w:val="00856D45"/>
    <w:rsid w:val="008571CF"/>
    <w:rsid w:val="0085777C"/>
    <w:rsid w:val="008579D3"/>
    <w:rsid w:val="00857AF7"/>
    <w:rsid w:val="0086004C"/>
    <w:rsid w:val="008601F1"/>
    <w:rsid w:val="008603C8"/>
    <w:rsid w:val="00860B2E"/>
    <w:rsid w:val="00861062"/>
    <w:rsid w:val="0086114E"/>
    <w:rsid w:val="0086126D"/>
    <w:rsid w:val="0086173A"/>
    <w:rsid w:val="00861EB0"/>
    <w:rsid w:val="00861EB3"/>
    <w:rsid w:val="0086254A"/>
    <w:rsid w:val="0086260B"/>
    <w:rsid w:val="0086277B"/>
    <w:rsid w:val="00862A2E"/>
    <w:rsid w:val="008634ED"/>
    <w:rsid w:val="00863B09"/>
    <w:rsid w:val="00863BA0"/>
    <w:rsid w:val="00863DD8"/>
    <w:rsid w:val="00863EEC"/>
    <w:rsid w:val="00863F79"/>
    <w:rsid w:val="00864248"/>
    <w:rsid w:val="0086427B"/>
    <w:rsid w:val="008642BF"/>
    <w:rsid w:val="00864421"/>
    <w:rsid w:val="0086442C"/>
    <w:rsid w:val="008647EC"/>
    <w:rsid w:val="00864843"/>
    <w:rsid w:val="00864AAD"/>
    <w:rsid w:val="00865293"/>
    <w:rsid w:val="0086572F"/>
    <w:rsid w:val="00866A42"/>
    <w:rsid w:val="00867122"/>
    <w:rsid w:val="0086718E"/>
    <w:rsid w:val="00867301"/>
    <w:rsid w:val="008705D1"/>
    <w:rsid w:val="008705EB"/>
    <w:rsid w:val="008705F6"/>
    <w:rsid w:val="0087073E"/>
    <w:rsid w:val="00870AEF"/>
    <w:rsid w:val="00870AF1"/>
    <w:rsid w:val="00870CCE"/>
    <w:rsid w:val="00870E33"/>
    <w:rsid w:val="00870E95"/>
    <w:rsid w:val="00870EA9"/>
    <w:rsid w:val="008710C7"/>
    <w:rsid w:val="00871626"/>
    <w:rsid w:val="00871A48"/>
    <w:rsid w:val="00871E5F"/>
    <w:rsid w:val="008722D4"/>
    <w:rsid w:val="00872368"/>
    <w:rsid w:val="008723E6"/>
    <w:rsid w:val="00872422"/>
    <w:rsid w:val="008725B6"/>
    <w:rsid w:val="00872B53"/>
    <w:rsid w:val="00872C78"/>
    <w:rsid w:val="00872DAF"/>
    <w:rsid w:val="00872FD5"/>
    <w:rsid w:val="008730A1"/>
    <w:rsid w:val="0087364D"/>
    <w:rsid w:val="00873DF6"/>
    <w:rsid w:val="00873EAD"/>
    <w:rsid w:val="00873F0E"/>
    <w:rsid w:val="00873F31"/>
    <w:rsid w:val="0087423D"/>
    <w:rsid w:val="00874730"/>
    <w:rsid w:val="00874950"/>
    <w:rsid w:val="00874DB9"/>
    <w:rsid w:val="0087510D"/>
    <w:rsid w:val="008751EC"/>
    <w:rsid w:val="008752F1"/>
    <w:rsid w:val="00875711"/>
    <w:rsid w:val="00875A2C"/>
    <w:rsid w:val="00875B58"/>
    <w:rsid w:val="00875BB4"/>
    <w:rsid w:val="00876573"/>
    <w:rsid w:val="008765BA"/>
    <w:rsid w:val="00876B8F"/>
    <w:rsid w:val="00876CB7"/>
    <w:rsid w:val="0087705B"/>
    <w:rsid w:val="0087740D"/>
    <w:rsid w:val="00877478"/>
    <w:rsid w:val="008774AC"/>
    <w:rsid w:val="00877666"/>
    <w:rsid w:val="0087782C"/>
    <w:rsid w:val="008779F2"/>
    <w:rsid w:val="00877BEE"/>
    <w:rsid w:val="00877D1C"/>
    <w:rsid w:val="00877F03"/>
    <w:rsid w:val="00877F62"/>
    <w:rsid w:val="00880067"/>
    <w:rsid w:val="00880434"/>
    <w:rsid w:val="00880867"/>
    <w:rsid w:val="00880941"/>
    <w:rsid w:val="00880B65"/>
    <w:rsid w:val="00880CFA"/>
    <w:rsid w:val="00881214"/>
    <w:rsid w:val="00881299"/>
    <w:rsid w:val="0088175C"/>
    <w:rsid w:val="0088182A"/>
    <w:rsid w:val="00881DB7"/>
    <w:rsid w:val="00881F66"/>
    <w:rsid w:val="00881FBD"/>
    <w:rsid w:val="0088216F"/>
    <w:rsid w:val="00882329"/>
    <w:rsid w:val="00882460"/>
    <w:rsid w:val="008827AA"/>
    <w:rsid w:val="00882912"/>
    <w:rsid w:val="00882BF1"/>
    <w:rsid w:val="00882DF9"/>
    <w:rsid w:val="008830E5"/>
    <w:rsid w:val="00883183"/>
    <w:rsid w:val="0088362A"/>
    <w:rsid w:val="0088377E"/>
    <w:rsid w:val="00883AE9"/>
    <w:rsid w:val="008844F3"/>
    <w:rsid w:val="008846A9"/>
    <w:rsid w:val="008846D6"/>
    <w:rsid w:val="00884B7B"/>
    <w:rsid w:val="00884C4F"/>
    <w:rsid w:val="0088556D"/>
    <w:rsid w:val="00885B69"/>
    <w:rsid w:val="00885B6D"/>
    <w:rsid w:val="008866D5"/>
    <w:rsid w:val="0088697F"/>
    <w:rsid w:val="00886D86"/>
    <w:rsid w:val="00886E5F"/>
    <w:rsid w:val="00887146"/>
    <w:rsid w:val="008872BC"/>
    <w:rsid w:val="008875BB"/>
    <w:rsid w:val="00887BE4"/>
    <w:rsid w:val="00887BE6"/>
    <w:rsid w:val="00887C66"/>
    <w:rsid w:val="00887CC3"/>
    <w:rsid w:val="00887DD5"/>
    <w:rsid w:val="00887F51"/>
    <w:rsid w:val="008904C6"/>
    <w:rsid w:val="008905DE"/>
    <w:rsid w:val="00890603"/>
    <w:rsid w:val="00890BF0"/>
    <w:rsid w:val="00890DC1"/>
    <w:rsid w:val="00890E64"/>
    <w:rsid w:val="00890E7D"/>
    <w:rsid w:val="00891D82"/>
    <w:rsid w:val="00891F1A"/>
    <w:rsid w:val="0089209C"/>
    <w:rsid w:val="0089249C"/>
    <w:rsid w:val="00892607"/>
    <w:rsid w:val="0089275A"/>
    <w:rsid w:val="008929BB"/>
    <w:rsid w:val="00892A21"/>
    <w:rsid w:val="00892C57"/>
    <w:rsid w:val="00892CCB"/>
    <w:rsid w:val="008930A4"/>
    <w:rsid w:val="008933D7"/>
    <w:rsid w:val="0089340A"/>
    <w:rsid w:val="00893451"/>
    <w:rsid w:val="00893830"/>
    <w:rsid w:val="00893BF6"/>
    <w:rsid w:val="00894266"/>
    <w:rsid w:val="008945A5"/>
    <w:rsid w:val="00894FA7"/>
    <w:rsid w:val="00894FE2"/>
    <w:rsid w:val="00894FE7"/>
    <w:rsid w:val="0089512D"/>
    <w:rsid w:val="00895AB1"/>
    <w:rsid w:val="00895E26"/>
    <w:rsid w:val="00895EB2"/>
    <w:rsid w:val="00896118"/>
    <w:rsid w:val="00896A04"/>
    <w:rsid w:val="00896C9E"/>
    <w:rsid w:val="008973A4"/>
    <w:rsid w:val="00897685"/>
    <w:rsid w:val="008977C8"/>
    <w:rsid w:val="00897947"/>
    <w:rsid w:val="00897D05"/>
    <w:rsid w:val="00897D09"/>
    <w:rsid w:val="008A004D"/>
    <w:rsid w:val="008A057E"/>
    <w:rsid w:val="008A0589"/>
    <w:rsid w:val="008A063C"/>
    <w:rsid w:val="008A066B"/>
    <w:rsid w:val="008A0794"/>
    <w:rsid w:val="008A07A4"/>
    <w:rsid w:val="008A080E"/>
    <w:rsid w:val="008A085A"/>
    <w:rsid w:val="008A0C48"/>
    <w:rsid w:val="008A0CA4"/>
    <w:rsid w:val="008A1725"/>
    <w:rsid w:val="008A1766"/>
    <w:rsid w:val="008A1F2D"/>
    <w:rsid w:val="008A2168"/>
    <w:rsid w:val="008A2217"/>
    <w:rsid w:val="008A2340"/>
    <w:rsid w:val="008A2BB4"/>
    <w:rsid w:val="008A2C31"/>
    <w:rsid w:val="008A2C52"/>
    <w:rsid w:val="008A2D50"/>
    <w:rsid w:val="008A3266"/>
    <w:rsid w:val="008A3555"/>
    <w:rsid w:val="008A37D6"/>
    <w:rsid w:val="008A3A13"/>
    <w:rsid w:val="008A3AE7"/>
    <w:rsid w:val="008A3BD7"/>
    <w:rsid w:val="008A3DAE"/>
    <w:rsid w:val="008A4679"/>
    <w:rsid w:val="008A4925"/>
    <w:rsid w:val="008A49C4"/>
    <w:rsid w:val="008A4A5B"/>
    <w:rsid w:val="008A4BD8"/>
    <w:rsid w:val="008A5323"/>
    <w:rsid w:val="008A54D7"/>
    <w:rsid w:val="008A5CA9"/>
    <w:rsid w:val="008A5CAD"/>
    <w:rsid w:val="008A5FA3"/>
    <w:rsid w:val="008A6053"/>
    <w:rsid w:val="008A61C2"/>
    <w:rsid w:val="008A66BF"/>
    <w:rsid w:val="008A6AFC"/>
    <w:rsid w:val="008A6B67"/>
    <w:rsid w:val="008A6E36"/>
    <w:rsid w:val="008A7484"/>
    <w:rsid w:val="008A74F8"/>
    <w:rsid w:val="008A75C8"/>
    <w:rsid w:val="008A7A32"/>
    <w:rsid w:val="008A7D7A"/>
    <w:rsid w:val="008B01F4"/>
    <w:rsid w:val="008B05F6"/>
    <w:rsid w:val="008B0C7A"/>
    <w:rsid w:val="008B0E68"/>
    <w:rsid w:val="008B107F"/>
    <w:rsid w:val="008B1171"/>
    <w:rsid w:val="008B1234"/>
    <w:rsid w:val="008B1758"/>
    <w:rsid w:val="008B187A"/>
    <w:rsid w:val="008B1F13"/>
    <w:rsid w:val="008B2054"/>
    <w:rsid w:val="008B21B3"/>
    <w:rsid w:val="008B21BF"/>
    <w:rsid w:val="008B266D"/>
    <w:rsid w:val="008B293E"/>
    <w:rsid w:val="008B2A02"/>
    <w:rsid w:val="008B2B68"/>
    <w:rsid w:val="008B2CE6"/>
    <w:rsid w:val="008B3019"/>
    <w:rsid w:val="008B3618"/>
    <w:rsid w:val="008B36DA"/>
    <w:rsid w:val="008B375C"/>
    <w:rsid w:val="008B399F"/>
    <w:rsid w:val="008B3A4E"/>
    <w:rsid w:val="008B3CDA"/>
    <w:rsid w:val="008B3E77"/>
    <w:rsid w:val="008B3F0B"/>
    <w:rsid w:val="008B4232"/>
    <w:rsid w:val="008B453A"/>
    <w:rsid w:val="008B4552"/>
    <w:rsid w:val="008B465A"/>
    <w:rsid w:val="008B4B10"/>
    <w:rsid w:val="008B4CB4"/>
    <w:rsid w:val="008B4D3E"/>
    <w:rsid w:val="008B52FA"/>
    <w:rsid w:val="008B56A8"/>
    <w:rsid w:val="008B56FA"/>
    <w:rsid w:val="008B5727"/>
    <w:rsid w:val="008B58F9"/>
    <w:rsid w:val="008B5EBE"/>
    <w:rsid w:val="008B5F13"/>
    <w:rsid w:val="008B629C"/>
    <w:rsid w:val="008B63E3"/>
    <w:rsid w:val="008B65B5"/>
    <w:rsid w:val="008B66FF"/>
    <w:rsid w:val="008B6C7F"/>
    <w:rsid w:val="008B6C90"/>
    <w:rsid w:val="008B6DFA"/>
    <w:rsid w:val="008B723E"/>
    <w:rsid w:val="008B74C5"/>
    <w:rsid w:val="008B78E9"/>
    <w:rsid w:val="008B7C04"/>
    <w:rsid w:val="008B7E01"/>
    <w:rsid w:val="008B7E33"/>
    <w:rsid w:val="008B7F8B"/>
    <w:rsid w:val="008B7FDC"/>
    <w:rsid w:val="008C0068"/>
    <w:rsid w:val="008C02F8"/>
    <w:rsid w:val="008C030C"/>
    <w:rsid w:val="008C0381"/>
    <w:rsid w:val="008C0BEB"/>
    <w:rsid w:val="008C1040"/>
    <w:rsid w:val="008C1FB0"/>
    <w:rsid w:val="008C20E6"/>
    <w:rsid w:val="008C2928"/>
    <w:rsid w:val="008C30E0"/>
    <w:rsid w:val="008C3130"/>
    <w:rsid w:val="008C32DE"/>
    <w:rsid w:val="008C34A8"/>
    <w:rsid w:val="008C34AF"/>
    <w:rsid w:val="008C3668"/>
    <w:rsid w:val="008C3670"/>
    <w:rsid w:val="008C3E1A"/>
    <w:rsid w:val="008C3E1F"/>
    <w:rsid w:val="008C40E7"/>
    <w:rsid w:val="008C424D"/>
    <w:rsid w:val="008C436C"/>
    <w:rsid w:val="008C44F2"/>
    <w:rsid w:val="008C44FB"/>
    <w:rsid w:val="008C4B5B"/>
    <w:rsid w:val="008C4BDB"/>
    <w:rsid w:val="008C50AF"/>
    <w:rsid w:val="008C513B"/>
    <w:rsid w:val="008C55FC"/>
    <w:rsid w:val="008C5C97"/>
    <w:rsid w:val="008C5EF9"/>
    <w:rsid w:val="008C5F06"/>
    <w:rsid w:val="008C5F4D"/>
    <w:rsid w:val="008C6457"/>
    <w:rsid w:val="008C65AE"/>
    <w:rsid w:val="008C6A89"/>
    <w:rsid w:val="008C6B0D"/>
    <w:rsid w:val="008C6F37"/>
    <w:rsid w:val="008C70E2"/>
    <w:rsid w:val="008C725D"/>
    <w:rsid w:val="008C7511"/>
    <w:rsid w:val="008C7E5B"/>
    <w:rsid w:val="008C7FFB"/>
    <w:rsid w:val="008D0053"/>
    <w:rsid w:val="008D0D0A"/>
    <w:rsid w:val="008D0FBE"/>
    <w:rsid w:val="008D1337"/>
    <w:rsid w:val="008D1412"/>
    <w:rsid w:val="008D14DC"/>
    <w:rsid w:val="008D1774"/>
    <w:rsid w:val="008D17CF"/>
    <w:rsid w:val="008D1921"/>
    <w:rsid w:val="008D1B6E"/>
    <w:rsid w:val="008D2668"/>
    <w:rsid w:val="008D282A"/>
    <w:rsid w:val="008D299B"/>
    <w:rsid w:val="008D2A5D"/>
    <w:rsid w:val="008D2AE4"/>
    <w:rsid w:val="008D2B57"/>
    <w:rsid w:val="008D2B74"/>
    <w:rsid w:val="008D2B85"/>
    <w:rsid w:val="008D2DDE"/>
    <w:rsid w:val="008D2E43"/>
    <w:rsid w:val="008D32BF"/>
    <w:rsid w:val="008D3455"/>
    <w:rsid w:val="008D35D2"/>
    <w:rsid w:val="008D372E"/>
    <w:rsid w:val="008D3926"/>
    <w:rsid w:val="008D3D82"/>
    <w:rsid w:val="008D3DCA"/>
    <w:rsid w:val="008D3E10"/>
    <w:rsid w:val="008D3E4F"/>
    <w:rsid w:val="008D3FCE"/>
    <w:rsid w:val="008D40DD"/>
    <w:rsid w:val="008D4105"/>
    <w:rsid w:val="008D4629"/>
    <w:rsid w:val="008D46E3"/>
    <w:rsid w:val="008D48DA"/>
    <w:rsid w:val="008D48E5"/>
    <w:rsid w:val="008D4CBD"/>
    <w:rsid w:val="008D4CD4"/>
    <w:rsid w:val="008D5102"/>
    <w:rsid w:val="008D585D"/>
    <w:rsid w:val="008D5C52"/>
    <w:rsid w:val="008D60F1"/>
    <w:rsid w:val="008D6205"/>
    <w:rsid w:val="008D7064"/>
    <w:rsid w:val="008D7700"/>
    <w:rsid w:val="008D790B"/>
    <w:rsid w:val="008D7935"/>
    <w:rsid w:val="008D7AF7"/>
    <w:rsid w:val="008D7FAD"/>
    <w:rsid w:val="008E0D1E"/>
    <w:rsid w:val="008E0DBE"/>
    <w:rsid w:val="008E133B"/>
    <w:rsid w:val="008E13C3"/>
    <w:rsid w:val="008E1941"/>
    <w:rsid w:val="008E1997"/>
    <w:rsid w:val="008E1A17"/>
    <w:rsid w:val="008E1B45"/>
    <w:rsid w:val="008E1C2F"/>
    <w:rsid w:val="008E1E75"/>
    <w:rsid w:val="008E20DA"/>
    <w:rsid w:val="008E233E"/>
    <w:rsid w:val="008E2569"/>
    <w:rsid w:val="008E259F"/>
    <w:rsid w:val="008E279D"/>
    <w:rsid w:val="008E27D0"/>
    <w:rsid w:val="008E3027"/>
    <w:rsid w:val="008E383C"/>
    <w:rsid w:val="008E3D54"/>
    <w:rsid w:val="008E3F80"/>
    <w:rsid w:val="008E48FA"/>
    <w:rsid w:val="008E4B2E"/>
    <w:rsid w:val="008E54B5"/>
    <w:rsid w:val="008E5821"/>
    <w:rsid w:val="008E5BC9"/>
    <w:rsid w:val="008E5BE8"/>
    <w:rsid w:val="008E5C57"/>
    <w:rsid w:val="008E5F32"/>
    <w:rsid w:val="008E60B7"/>
    <w:rsid w:val="008E6375"/>
    <w:rsid w:val="008E6470"/>
    <w:rsid w:val="008E6755"/>
    <w:rsid w:val="008E679A"/>
    <w:rsid w:val="008E6A9A"/>
    <w:rsid w:val="008E6D34"/>
    <w:rsid w:val="008E6F31"/>
    <w:rsid w:val="008E6FE7"/>
    <w:rsid w:val="008E73B2"/>
    <w:rsid w:val="008E7429"/>
    <w:rsid w:val="008E7909"/>
    <w:rsid w:val="008E7B17"/>
    <w:rsid w:val="008E7DD3"/>
    <w:rsid w:val="008F00BF"/>
    <w:rsid w:val="008F0B2E"/>
    <w:rsid w:val="008F100D"/>
    <w:rsid w:val="008F1142"/>
    <w:rsid w:val="008F123D"/>
    <w:rsid w:val="008F1E18"/>
    <w:rsid w:val="008F2090"/>
    <w:rsid w:val="008F210C"/>
    <w:rsid w:val="008F2153"/>
    <w:rsid w:val="008F276D"/>
    <w:rsid w:val="008F284B"/>
    <w:rsid w:val="008F2A10"/>
    <w:rsid w:val="008F2E0A"/>
    <w:rsid w:val="008F2E3D"/>
    <w:rsid w:val="008F3515"/>
    <w:rsid w:val="008F3924"/>
    <w:rsid w:val="008F3ED5"/>
    <w:rsid w:val="008F3F81"/>
    <w:rsid w:val="008F4097"/>
    <w:rsid w:val="008F41A0"/>
    <w:rsid w:val="008F41DB"/>
    <w:rsid w:val="008F4474"/>
    <w:rsid w:val="008F459E"/>
    <w:rsid w:val="008F4D0A"/>
    <w:rsid w:val="008F4D9D"/>
    <w:rsid w:val="008F5026"/>
    <w:rsid w:val="008F532B"/>
    <w:rsid w:val="008F5727"/>
    <w:rsid w:val="008F5B25"/>
    <w:rsid w:val="008F5E56"/>
    <w:rsid w:val="008F5F4A"/>
    <w:rsid w:val="008F6052"/>
    <w:rsid w:val="008F6601"/>
    <w:rsid w:val="008F6663"/>
    <w:rsid w:val="008F6855"/>
    <w:rsid w:val="008F6A99"/>
    <w:rsid w:val="008F6E73"/>
    <w:rsid w:val="008F6EC4"/>
    <w:rsid w:val="008F7256"/>
    <w:rsid w:val="008F7345"/>
    <w:rsid w:val="008F7609"/>
    <w:rsid w:val="008F77CB"/>
    <w:rsid w:val="008F7990"/>
    <w:rsid w:val="008F79A5"/>
    <w:rsid w:val="008F7AB1"/>
    <w:rsid w:val="008F7D28"/>
    <w:rsid w:val="009002ED"/>
    <w:rsid w:val="009003C4"/>
    <w:rsid w:val="00900480"/>
    <w:rsid w:val="0090083B"/>
    <w:rsid w:val="009009AD"/>
    <w:rsid w:val="00900D2A"/>
    <w:rsid w:val="00901320"/>
    <w:rsid w:val="009013BF"/>
    <w:rsid w:val="009014FC"/>
    <w:rsid w:val="00901706"/>
    <w:rsid w:val="00901CC3"/>
    <w:rsid w:val="00901D24"/>
    <w:rsid w:val="0090201A"/>
    <w:rsid w:val="0090227D"/>
    <w:rsid w:val="0090238C"/>
    <w:rsid w:val="00902703"/>
    <w:rsid w:val="00902FA5"/>
    <w:rsid w:val="00903196"/>
    <w:rsid w:val="0090322D"/>
    <w:rsid w:val="009033B2"/>
    <w:rsid w:val="009034DE"/>
    <w:rsid w:val="009034FE"/>
    <w:rsid w:val="00903C43"/>
    <w:rsid w:val="00904302"/>
    <w:rsid w:val="00904401"/>
    <w:rsid w:val="0090452A"/>
    <w:rsid w:val="00904545"/>
    <w:rsid w:val="00904550"/>
    <w:rsid w:val="00904974"/>
    <w:rsid w:val="00904F2D"/>
    <w:rsid w:val="00904F81"/>
    <w:rsid w:val="0090573E"/>
    <w:rsid w:val="0090579B"/>
    <w:rsid w:val="0090599D"/>
    <w:rsid w:val="00905ED8"/>
    <w:rsid w:val="0090655A"/>
    <w:rsid w:val="00906AC4"/>
    <w:rsid w:val="00906CC2"/>
    <w:rsid w:val="00906DDE"/>
    <w:rsid w:val="0091005F"/>
    <w:rsid w:val="009103A8"/>
    <w:rsid w:val="009104FC"/>
    <w:rsid w:val="0091088B"/>
    <w:rsid w:val="00910A7F"/>
    <w:rsid w:val="00910D51"/>
    <w:rsid w:val="00910EA2"/>
    <w:rsid w:val="00911640"/>
    <w:rsid w:val="00911688"/>
    <w:rsid w:val="00911751"/>
    <w:rsid w:val="00911CF3"/>
    <w:rsid w:val="00911E33"/>
    <w:rsid w:val="00911EA6"/>
    <w:rsid w:val="009126A0"/>
    <w:rsid w:val="009128B1"/>
    <w:rsid w:val="00912952"/>
    <w:rsid w:val="00912B34"/>
    <w:rsid w:val="009130EE"/>
    <w:rsid w:val="0091339C"/>
    <w:rsid w:val="009134D3"/>
    <w:rsid w:val="00913602"/>
    <w:rsid w:val="009139A9"/>
    <w:rsid w:val="00913DAE"/>
    <w:rsid w:val="00914263"/>
    <w:rsid w:val="009142E6"/>
    <w:rsid w:val="00914625"/>
    <w:rsid w:val="00914665"/>
    <w:rsid w:val="00914A8F"/>
    <w:rsid w:val="00914B6D"/>
    <w:rsid w:val="009152A0"/>
    <w:rsid w:val="00915459"/>
    <w:rsid w:val="0091571C"/>
    <w:rsid w:val="0091574B"/>
    <w:rsid w:val="00915BB6"/>
    <w:rsid w:val="00915EEA"/>
    <w:rsid w:val="00916035"/>
    <w:rsid w:val="009162C7"/>
    <w:rsid w:val="009163C0"/>
    <w:rsid w:val="00916927"/>
    <w:rsid w:val="00916C3D"/>
    <w:rsid w:val="00916ED7"/>
    <w:rsid w:val="0091743A"/>
    <w:rsid w:val="009177AF"/>
    <w:rsid w:val="00917918"/>
    <w:rsid w:val="00917D24"/>
    <w:rsid w:val="00920AB8"/>
    <w:rsid w:val="00920EB2"/>
    <w:rsid w:val="00920FAD"/>
    <w:rsid w:val="009213A4"/>
    <w:rsid w:val="00921570"/>
    <w:rsid w:val="009218F1"/>
    <w:rsid w:val="00921F97"/>
    <w:rsid w:val="0092262B"/>
    <w:rsid w:val="009226B2"/>
    <w:rsid w:val="009227B8"/>
    <w:rsid w:val="00922D55"/>
    <w:rsid w:val="0092338F"/>
    <w:rsid w:val="0092367E"/>
    <w:rsid w:val="009239F8"/>
    <w:rsid w:val="009243A2"/>
    <w:rsid w:val="009246A0"/>
    <w:rsid w:val="00924C73"/>
    <w:rsid w:val="00924D6A"/>
    <w:rsid w:val="00924D78"/>
    <w:rsid w:val="00924FF5"/>
    <w:rsid w:val="00925223"/>
    <w:rsid w:val="00925613"/>
    <w:rsid w:val="0092565B"/>
    <w:rsid w:val="009256E7"/>
    <w:rsid w:val="00925B1C"/>
    <w:rsid w:val="00925E3F"/>
    <w:rsid w:val="00925FB5"/>
    <w:rsid w:val="00925FF7"/>
    <w:rsid w:val="00926579"/>
    <w:rsid w:val="009267BF"/>
    <w:rsid w:val="0092706B"/>
    <w:rsid w:val="00927210"/>
    <w:rsid w:val="009273AB"/>
    <w:rsid w:val="00927522"/>
    <w:rsid w:val="00927930"/>
    <w:rsid w:val="00927A20"/>
    <w:rsid w:val="00927A31"/>
    <w:rsid w:val="00927A93"/>
    <w:rsid w:val="00927C2D"/>
    <w:rsid w:val="00927CB1"/>
    <w:rsid w:val="00927CFD"/>
    <w:rsid w:val="00927D5F"/>
    <w:rsid w:val="00927D74"/>
    <w:rsid w:val="00930137"/>
    <w:rsid w:val="009304FB"/>
    <w:rsid w:val="0093058C"/>
    <w:rsid w:val="0093068E"/>
    <w:rsid w:val="00930CED"/>
    <w:rsid w:val="00930D4C"/>
    <w:rsid w:val="00930E85"/>
    <w:rsid w:val="00931046"/>
    <w:rsid w:val="00931CCF"/>
    <w:rsid w:val="00931D23"/>
    <w:rsid w:val="00931DCA"/>
    <w:rsid w:val="00931FAF"/>
    <w:rsid w:val="009320B0"/>
    <w:rsid w:val="0093257A"/>
    <w:rsid w:val="00932727"/>
    <w:rsid w:val="00932868"/>
    <w:rsid w:val="009328F2"/>
    <w:rsid w:val="009331E1"/>
    <w:rsid w:val="00933507"/>
    <w:rsid w:val="00933701"/>
    <w:rsid w:val="009343A5"/>
    <w:rsid w:val="00934837"/>
    <w:rsid w:val="00934FCF"/>
    <w:rsid w:val="00935464"/>
    <w:rsid w:val="00935AF1"/>
    <w:rsid w:val="00935D4E"/>
    <w:rsid w:val="00936033"/>
    <w:rsid w:val="009364B4"/>
    <w:rsid w:val="009364C9"/>
    <w:rsid w:val="0093679C"/>
    <w:rsid w:val="009368BB"/>
    <w:rsid w:val="00936B49"/>
    <w:rsid w:val="00936B72"/>
    <w:rsid w:val="00936C07"/>
    <w:rsid w:val="0093734A"/>
    <w:rsid w:val="0093775F"/>
    <w:rsid w:val="00937821"/>
    <w:rsid w:val="00937A4B"/>
    <w:rsid w:val="00937B49"/>
    <w:rsid w:val="00937E5F"/>
    <w:rsid w:val="0094055B"/>
    <w:rsid w:val="00940A90"/>
    <w:rsid w:val="00940BFE"/>
    <w:rsid w:val="00940F30"/>
    <w:rsid w:val="00940F8E"/>
    <w:rsid w:val="00941394"/>
    <w:rsid w:val="009414B1"/>
    <w:rsid w:val="00941648"/>
    <w:rsid w:val="00941DC6"/>
    <w:rsid w:val="00941EBA"/>
    <w:rsid w:val="009423DB"/>
    <w:rsid w:val="009426A2"/>
    <w:rsid w:val="009428DE"/>
    <w:rsid w:val="00942AA1"/>
    <w:rsid w:val="00942CC5"/>
    <w:rsid w:val="00942F63"/>
    <w:rsid w:val="009434E1"/>
    <w:rsid w:val="00943627"/>
    <w:rsid w:val="009439F7"/>
    <w:rsid w:val="00943C17"/>
    <w:rsid w:val="00944031"/>
    <w:rsid w:val="009441D6"/>
    <w:rsid w:val="00944207"/>
    <w:rsid w:val="0094440E"/>
    <w:rsid w:val="009444B7"/>
    <w:rsid w:val="009444ED"/>
    <w:rsid w:val="009447A4"/>
    <w:rsid w:val="00944936"/>
    <w:rsid w:val="00944C34"/>
    <w:rsid w:val="00944C74"/>
    <w:rsid w:val="00944C7B"/>
    <w:rsid w:val="00944EF6"/>
    <w:rsid w:val="00945A7D"/>
    <w:rsid w:val="00945DFB"/>
    <w:rsid w:val="0094631A"/>
    <w:rsid w:val="009464E4"/>
    <w:rsid w:val="00946552"/>
    <w:rsid w:val="009465C9"/>
    <w:rsid w:val="009465E6"/>
    <w:rsid w:val="0094674E"/>
    <w:rsid w:val="00946C61"/>
    <w:rsid w:val="00946CE4"/>
    <w:rsid w:val="00946D20"/>
    <w:rsid w:val="00946D7A"/>
    <w:rsid w:val="00947058"/>
    <w:rsid w:val="009472A2"/>
    <w:rsid w:val="0094740A"/>
    <w:rsid w:val="0094751D"/>
    <w:rsid w:val="00947FB5"/>
    <w:rsid w:val="00950098"/>
    <w:rsid w:val="009503BE"/>
    <w:rsid w:val="0095055A"/>
    <w:rsid w:val="00950657"/>
    <w:rsid w:val="0095079A"/>
    <w:rsid w:val="00950DA5"/>
    <w:rsid w:val="00951148"/>
    <w:rsid w:val="00951192"/>
    <w:rsid w:val="00951724"/>
    <w:rsid w:val="00951767"/>
    <w:rsid w:val="0095186B"/>
    <w:rsid w:val="0095210C"/>
    <w:rsid w:val="009521E6"/>
    <w:rsid w:val="009528E4"/>
    <w:rsid w:val="009529F0"/>
    <w:rsid w:val="00952B7F"/>
    <w:rsid w:val="00952B80"/>
    <w:rsid w:val="00952C19"/>
    <w:rsid w:val="00953D5F"/>
    <w:rsid w:val="00953EBE"/>
    <w:rsid w:val="00953F37"/>
    <w:rsid w:val="00953F7B"/>
    <w:rsid w:val="00954642"/>
    <w:rsid w:val="00954734"/>
    <w:rsid w:val="0095485F"/>
    <w:rsid w:val="00954D12"/>
    <w:rsid w:val="00954F33"/>
    <w:rsid w:val="0095519C"/>
    <w:rsid w:val="00955353"/>
    <w:rsid w:val="00955433"/>
    <w:rsid w:val="0095557D"/>
    <w:rsid w:val="0095570A"/>
    <w:rsid w:val="00955E60"/>
    <w:rsid w:val="00955FB3"/>
    <w:rsid w:val="00956931"/>
    <w:rsid w:val="00956D03"/>
    <w:rsid w:val="00957294"/>
    <w:rsid w:val="00957450"/>
    <w:rsid w:val="00957568"/>
    <w:rsid w:val="00957DB6"/>
    <w:rsid w:val="00960122"/>
    <w:rsid w:val="009603BE"/>
    <w:rsid w:val="009609FA"/>
    <w:rsid w:val="00960F7E"/>
    <w:rsid w:val="00961507"/>
    <w:rsid w:val="0096161D"/>
    <w:rsid w:val="00961A4B"/>
    <w:rsid w:val="009624D0"/>
    <w:rsid w:val="009627B3"/>
    <w:rsid w:val="00962A5C"/>
    <w:rsid w:val="00962E86"/>
    <w:rsid w:val="00962FF6"/>
    <w:rsid w:val="009635B4"/>
    <w:rsid w:val="009636E2"/>
    <w:rsid w:val="0096396D"/>
    <w:rsid w:val="00963A68"/>
    <w:rsid w:val="00963C21"/>
    <w:rsid w:val="00963DF1"/>
    <w:rsid w:val="00964228"/>
    <w:rsid w:val="00964301"/>
    <w:rsid w:val="00964B70"/>
    <w:rsid w:val="009650CB"/>
    <w:rsid w:val="00965652"/>
    <w:rsid w:val="009659DF"/>
    <w:rsid w:val="00965D6C"/>
    <w:rsid w:val="00965EC2"/>
    <w:rsid w:val="0096612D"/>
    <w:rsid w:val="009663CE"/>
    <w:rsid w:val="009668E7"/>
    <w:rsid w:val="00966B39"/>
    <w:rsid w:val="00966C65"/>
    <w:rsid w:val="00966ECF"/>
    <w:rsid w:val="00967C50"/>
    <w:rsid w:val="00967DDF"/>
    <w:rsid w:val="00967FB0"/>
    <w:rsid w:val="0097027F"/>
    <w:rsid w:val="00970624"/>
    <w:rsid w:val="00970B56"/>
    <w:rsid w:val="00970B6F"/>
    <w:rsid w:val="00970F64"/>
    <w:rsid w:val="0097118F"/>
    <w:rsid w:val="0097126B"/>
    <w:rsid w:val="0097153B"/>
    <w:rsid w:val="00971D69"/>
    <w:rsid w:val="00971F92"/>
    <w:rsid w:val="009723A7"/>
    <w:rsid w:val="0097265F"/>
    <w:rsid w:val="00972741"/>
    <w:rsid w:val="009729FA"/>
    <w:rsid w:val="0097363F"/>
    <w:rsid w:val="00973CC8"/>
    <w:rsid w:val="009741F1"/>
    <w:rsid w:val="00974A04"/>
    <w:rsid w:val="00974A86"/>
    <w:rsid w:val="00975E1B"/>
    <w:rsid w:val="00976210"/>
    <w:rsid w:val="009763A4"/>
    <w:rsid w:val="00976915"/>
    <w:rsid w:val="0097697F"/>
    <w:rsid w:val="00976B3D"/>
    <w:rsid w:val="00976EBA"/>
    <w:rsid w:val="0097715F"/>
    <w:rsid w:val="00977DE2"/>
    <w:rsid w:val="00977E5D"/>
    <w:rsid w:val="009803D8"/>
    <w:rsid w:val="009807C2"/>
    <w:rsid w:val="00980818"/>
    <w:rsid w:val="00980AF4"/>
    <w:rsid w:val="00980B49"/>
    <w:rsid w:val="00980E45"/>
    <w:rsid w:val="00980E7D"/>
    <w:rsid w:val="0098146F"/>
    <w:rsid w:val="00981623"/>
    <w:rsid w:val="00981734"/>
    <w:rsid w:val="00981759"/>
    <w:rsid w:val="00981794"/>
    <w:rsid w:val="00981A11"/>
    <w:rsid w:val="009822F1"/>
    <w:rsid w:val="009827C7"/>
    <w:rsid w:val="009828C1"/>
    <w:rsid w:val="0098365B"/>
    <w:rsid w:val="00983AB2"/>
    <w:rsid w:val="00983FE4"/>
    <w:rsid w:val="0098437D"/>
    <w:rsid w:val="0098473A"/>
    <w:rsid w:val="009848A3"/>
    <w:rsid w:val="00984BC2"/>
    <w:rsid w:val="00984BC4"/>
    <w:rsid w:val="00984F6A"/>
    <w:rsid w:val="009851FA"/>
    <w:rsid w:val="00985480"/>
    <w:rsid w:val="0098549E"/>
    <w:rsid w:val="00985C30"/>
    <w:rsid w:val="00985E52"/>
    <w:rsid w:val="00985FEE"/>
    <w:rsid w:val="009861FC"/>
    <w:rsid w:val="00986305"/>
    <w:rsid w:val="0098634A"/>
    <w:rsid w:val="00986485"/>
    <w:rsid w:val="0098651D"/>
    <w:rsid w:val="0098656C"/>
    <w:rsid w:val="009866EC"/>
    <w:rsid w:val="009867E1"/>
    <w:rsid w:val="0098684E"/>
    <w:rsid w:val="00986C2F"/>
    <w:rsid w:val="00986D30"/>
    <w:rsid w:val="00986D86"/>
    <w:rsid w:val="0098702A"/>
    <w:rsid w:val="0098717A"/>
    <w:rsid w:val="009872D5"/>
    <w:rsid w:val="00987368"/>
    <w:rsid w:val="0098760E"/>
    <w:rsid w:val="009878B2"/>
    <w:rsid w:val="009879D2"/>
    <w:rsid w:val="00987D20"/>
    <w:rsid w:val="00987EA1"/>
    <w:rsid w:val="00990030"/>
    <w:rsid w:val="0099021D"/>
    <w:rsid w:val="009902B3"/>
    <w:rsid w:val="00990844"/>
    <w:rsid w:val="009908D7"/>
    <w:rsid w:val="00990BE4"/>
    <w:rsid w:val="0099100A"/>
    <w:rsid w:val="00991159"/>
    <w:rsid w:val="0099115F"/>
    <w:rsid w:val="0099125C"/>
    <w:rsid w:val="009913B3"/>
    <w:rsid w:val="009916C3"/>
    <w:rsid w:val="009918A4"/>
    <w:rsid w:val="00991AB4"/>
    <w:rsid w:val="00992320"/>
    <w:rsid w:val="009923B8"/>
    <w:rsid w:val="0099257F"/>
    <w:rsid w:val="0099262A"/>
    <w:rsid w:val="00992EDE"/>
    <w:rsid w:val="0099318C"/>
    <w:rsid w:val="009933AB"/>
    <w:rsid w:val="009937CC"/>
    <w:rsid w:val="0099383F"/>
    <w:rsid w:val="00993B53"/>
    <w:rsid w:val="00994141"/>
    <w:rsid w:val="0099421F"/>
    <w:rsid w:val="0099467E"/>
    <w:rsid w:val="00994901"/>
    <w:rsid w:val="00994960"/>
    <w:rsid w:val="00994C0E"/>
    <w:rsid w:val="00994D85"/>
    <w:rsid w:val="00994E7C"/>
    <w:rsid w:val="00994FA6"/>
    <w:rsid w:val="00995018"/>
    <w:rsid w:val="0099547D"/>
    <w:rsid w:val="00995765"/>
    <w:rsid w:val="0099603F"/>
    <w:rsid w:val="009960AC"/>
    <w:rsid w:val="00996121"/>
    <w:rsid w:val="009966A9"/>
    <w:rsid w:val="00996D2C"/>
    <w:rsid w:val="00996DC4"/>
    <w:rsid w:val="00997000"/>
    <w:rsid w:val="00997303"/>
    <w:rsid w:val="00997335"/>
    <w:rsid w:val="009974AB"/>
    <w:rsid w:val="009974C7"/>
    <w:rsid w:val="00997653"/>
    <w:rsid w:val="0099773B"/>
    <w:rsid w:val="00997C1D"/>
    <w:rsid w:val="00997CC0"/>
    <w:rsid w:val="00997E4D"/>
    <w:rsid w:val="009A00C3"/>
    <w:rsid w:val="009A0B52"/>
    <w:rsid w:val="009A0B7A"/>
    <w:rsid w:val="009A0B97"/>
    <w:rsid w:val="009A117A"/>
    <w:rsid w:val="009A1260"/>
    <w:rsid w:val="009A141D"/>
    <w:rsid w:val="009A1738"/>
    <w:rsid w:val="009A19B6"/>
    <w:rsid w:val="009A19E7"/>
    <w:rsid w:val="009A19E8"/>
    <w:rsid w:val="009A1A9A"/>
    <w:rsid w:val="009A1E60"/>
    <w:rsid w:val="009A242E"/>
    <w:rsid w:val="009A2503"/>
    <w:rsid w:val="009A2CCA"/>
    <w:rsid w:val="009A2CD1"/>
    <w:rsid w:val="009A2E33"/>
    <w:rsid w:val="009A2EC2"/>
    <w:rsid w:val="009A301E"/>
    <w:rsid w:val="009A30D0"/>
    <w:rsid w:val="009A310C"/>
    <w:rsid w:val="009A3154"/>
    <w:rsid w:val="009A3610"/>
    <w:rsid w:val="009A36F5"/>
    <w:rsid w:val="009A374C"/>
    <w:rsid w:val="009A402E"/>
    <w:rsid w:val="009A44CC"/>
    <w:rsid w:val="009A452A"/>
    <w:rsid w:val="009A47B1"/>
    <w:rsid w:val="009A4C59"/>
    <w:rsid w:val="009A5444"/>
    <w:rsid w:val="009A55D3"/>
    <w:rsid w:val="009A57DB"/>
    <w:rsid w:val="009A6545"/>
    <w:rsid w:val="009A6634"/>
    <w:rsid w:val="009A6703"/>
    <w:rsid w:val="009A68E5"/>
    <w:rsid w:val="009A6A54"/>
    <w:rsid w:val="009A72C5"/>
    <w:rsid w:val="009A76F1"/>
    <w:rsid w:val="009A7785"/>
    <w:rsid w:val="009A7AA1"/>
    <w:rsid w:val="009A7B63"/>
    <w:rsid w:val="009A7BA7"/>
    <w:rsid w:val="009A7CB0"/>
    <w:rsid w:val="009A7CC3"/>
    <w:rsid w:val="009B009D"/>
    <w:rsid w:val="009B0117"/>
    <w:rsid w:val="009B0132"/>
    <w:rsid w:val="009B0198"/>
    <w:rsid w:val="009B02DF"/>
    <w:rsid w:val="009B0ACB"/>
    <w:rsid w:val="009B0B6E"/>
    <w:rsid w:val="009B0FB4"/>
    <w:rsid w:val="009B122C"/>
    <w:rsid w:val="009B13D8"/>
    <w:rsid w:val="009B16D1"/>
    <w:rsid w:val="009B19D4"/>
    <w:rsid w:val="009B1C99"/>
    <w:rsid w:val="009B1D5F"/>
    <w:rsid w:val="009B1D6B"/>
    <w:rsid w:val="009B24B8"/>
    <w:rsid w:val="009B2556"/>
    <w:rsid w:val="009B27BF"/>
    <w:rsid w:val="009B2833"/>
    <w:rsid w:val="009B2931"/>
    <w:rsid w:val="009B2A0A"/>
    <w:rsid w:val="009B2DDC"/>
    <w:rsid w:val="009B3056"/>
    <w:rsid w:val="009B3095"/>
    <w:rsid w:val="009B344B"/>
    <w:rsid w:val="009B3800"/>
    <w:rsid w:val="009B3A1D"/>
    <w:rsid w:val="009B3A5F"/>
    <w:rsid w:val="009B3E43"/>
    <w:rsid w:val="009B401D"/>
    <w:rsid w:val="009B40A9"/>
    <w:rsid w:val="009B467B"/>
    <w:rsid w:val="009B493A"/>
    <w:rsid w:val="009B4A60"/>
    <w:rsid w:val="009B4FC9"/>
    <w:rsid w:val="009B543F"/>
    <w:rsid w:val="009B5671"/>
    <w:rsid w:val="009B5906"/>
    <w:rsid w:val="009B6786"/>
    <w:rsid w:val="009B6920"/>
    <w:rsid w:val="009B6A34"/>
    <w:rsid w:val="009B6A83"/>
    <w:rsid w:val="009B7142"/>
    <w:rsid w:val="009B7872"/>
    <w:rsid w:val="009B7C54"/>
    <w:rsid w:val="009C039D"/>
    <w:rsid w:val="009C0504"/>
    <w:rsid w:val="009C0E88"/>
    <w:rsid w:val="009C11E0"/>
    <w:rsid w:val="009C15DB"/>
    <w:rsid w:val="009C1CEA"/>
    <w:rsid w:val="009C221C"/>
    <w:rsid w:val="009C2245"/>
    <w:rsid w:val="009C2815"/>
    <w:rsid w:val="009C28C5"/>
    <w:rsid w:val="009C2B41"/>
    <w:rsid w:val="009C2C67"/>
    <w:rsid w:val="009C2FBC"/>
    <w:rsid w:val="009C38FA"/>
    <w:rsid w:val="009C3D6F"/>
    <w:rsid w:val="009C3F66"/>
    <w:rsid w:val="009C437C"/>
    <w:rsid w:val="009C45D2"/>
    <w:rsid w:val="009C4776"/>
    <w:rsid w:val="009C488F"/>
    <w:rsid w:val="009C49BD"/>
    <w:rsid w:val="009C4B28"/>
    <w:rsid w:val="009C4BDE"/>
    <w:rsid w:val="009C4D31"/>
    <w:rsid w:val="009C51F2"/>
    <w:rsid w:val="009C5358"/>
    <w:rsid w:val="009C5446"/>
    <w:rsid w:val="009C545A"/>
    <w:rsid w:val="009C565B"/>
    <w:rsid w:val="009C60DE"/>
    <w:rsid w:val="009C6465"/>
    <w:rsid w:val="009C6731"/>
    <w:rsid w:val="009C6758"/>
    <w:rsid w:val="009C68B1"/>
    <w:rsid w:val="009C7056"/>
    <w:rsid w:val="009C75A2"/>
    <w:rsid w:val="009C7876"/>
    <w:rsid w:val="009C7C04"/>
    <w:rsid w:val="009D0124"/>
    <w:rsid w:val="009D014F"/>
    <w:rsid w:val="009D05CA"/>
    <w:rsid w:val="009D0620"/>
    <w:rsid w:val="009D0637"/>
    <w:rsid w:val="009D0F7F"/>
    <w:rsid w:val="009D12D2"/>
    <w:rsid w:val="009D14D1"/>
    <w:rsid w:val="009D1751"/>
    <w:rsid w:val="009D176E"/>
    <w:rsid w:val="009D1B63"/>
    <w:rsid w:val="009D1FBE"/>
    <w:rsid w:val="009D2B81"/>
    <w:rsid w:val="009D2DFA"/>
    <w:rsid w:val="009D3226"/>
    <w:rsid w:val="009D338C"/>
    <w:rsid w:val="009D427A"/>
    <w:rsid w:val="009D4440"/>
    <w:rsid w:val="009D494E"/>
    <w:rsid w:val="009D4CA1"/>
    <w:rsid w:val="009D4DEA"/>
    <w:rsid w:val="009D4EF4"/>
    <w:rsid w:val="009D5355"/>
    <w:rsid w:val="009D555D"/>
    <w:rsid w:val="009D5889"/>
    <w:rsid w:val="009D58B9"/>
    <w:rsid w:val="009D5A47"/>
    <w:rsid w:val="009D6436"/>
    <w:rsid w:val="009D660A"/>
    <w:rsid w:val="009D6E2C"/>
    <w:rsid w:val="009D7157"/>
    <w:rsid w:val="009D715E"/>
    <w:rsid w:val="009D72C3"/>
    <w:rsid w:val="009D733F"/>
    <w:rsid w:val="009D76BE"/>
    <w:rsid w:val="009D7707"/>
    <w:rsid w:val="009D7766"/>
    <w:rsid w:val="009D7C44"/>
    <w:rsid w:val="009D7CD4"/>
    <w:rsid w:val="009E05D9"/>
    <w:rsid w:val="009E0768"/>
    <w:rsid w:val="009E0B63"/>
    <w:rsid w:val="009E0C29"/>
    <w:rsid w:val="009E0C72"/>
    <w:rsid w:val="009E10F7"/>
    <w:rsid w:val="009E11CF"/>
    <w:rsid w:val="009E13E4"/>
    <w:rsid w:val="009E1457"/>
    <w:rsid w:val="009E1589"/>
    <w:rsid w:val="009E161A"/>
    <w:rsid w:val="009E1890"/>
    <w:rsid w:val="009E1E5A"/>
    <w:rsid w:val="009E1FD6"/>
    <w:rsid w:val="009E20AF"/>
    <w:rsid w:val="009E2169"/>
    <w:rsid w:val="009E21B9"/>
    <w:rsid w:val="009E2289"/>
    <w:rsid w:val="009E2295"/>
    <w:rsid w:val="009E2704"/>
    <w:rsid w:val="009E2F2D"/>
    <w:rsid w:val="009E31FE"/>
    <w:rsid w:val="009E3215"/>
    <w:rsid w:val="009E38C1"/>
    <w:rsid w:val="009E3C00"/>
    <w:rsid w:val="009E410E"/>
    <w:rsid w:val="009E4686"/>
    <w:rsid w:val="009E4961"/>
    <w:rsid w:val="009E4B9E"/>
    <w:rsid w:val="009E4E8C"/>
    <w:rsid w:val="009E501B"/>
    <w:rsid w:val="009E5085"/>
    <w:rsid w:val="009E53CA"/>
    <w:rsid w:val="009E5460"/>
    <w:rsid w:val="009E5490"/>
    <w:rsid w:val="009E55BF"/>
    <w:rsid w:val="009E55E2"/>
    <w:rsid w:val="009E5BD4"/>
    <w:rsid w:val="009E6398"/>
    <w:rsid w:val="009E68A2"/>
    <w:rsid w:val="009E6A88"/>
    <w:rsid w:val="009E6A8D"/>
    <w:rsid w:val="009E6C0A"/>
    <w:rsid w:val="009E6EA0"/>
    <w:rsid w:val="009E6F30"/>
    <w:rsid w:val="009E7A1E"/>
    <w:rsid w:val="009E7D66"/>
    <w:rsid w:val="009F020C"/>
    <w:rsid w:val="009F05AA"/>
    <w:rsid w:val="009F0944"/>
    <w:rsid w:val="009F0947"/>
    <w:rsid w:val="009F0EFD"/>
    <w:rsid w:val="009F0F29"/>
    <w:rsid w:val="009F0F31"/>
    <w:rsid w:val="009F1306"/>
    <w:rsid w:val="009F1E55"/>
    <w:rsid w:val="009F214E"/>
    <w:rsid w:val="009F2276"/>
    <w:rsid w:val="009F25DE"/>
    <w:rsid w:val="009F3027"/>
    <w:rsid w:val="009F32B9"/>
    <w:rsid w:val="009F387D"/>
    <w:rsid w:val="009F39B9"/>
    <w:rsid w:val="009F3AF1"/>
    <w:rsid w:val="009F3F85"/>
    <w:rsid w:val="009F42D2"/>
    <w:rsid w:val="009F44AD"/>
    <w:rsid w:val="009F45D1"/>
    <w:rsid w:val="009F46BF"/>
    <w:rsid w:val="009F4932"/>
    <w:rsid w:val="009F4A72"/>
    <w:rsid w:val="009F4CFC"/>
    <w:rsid w:val="009F4E5C"/>
    <w:rsid w:val="009F5125"/>
    <w:rsid w:val="009F57AE"/>
    <w:rsid w:val="009F5BB8"/>
    <w:rsid w:val="009F5BFB"/>
    <w:rsid w:val="009F68C5"/>
    <w:rsid w:val="009F68D0"/>
    <w:rsid w:val="009F68F4"/>
    <w:rsid w:val="009F69D8"/>
    <w:rsid w:val="009F6A2F"/>
    <w:rsid w:val="009F6B84"/>
    <w:rsid w:val="009F739A"/>
    <w:rsid w:val="009F742F"/>
    <w:rsid w:val="009F7801"/>
    <w:rsid w:val="009F7935"/>
    <w:rsid w:val="00A00030"/>
    <w:rsid w:val="00A000A4"/>
    <w:rsid w:val="00A003BE"/>
    <w:rsid w:val="00A00922"/>
    <w:rsid w:val="00A00C38"/>
    <w:rsid w:val="00A00E0C"/>
    <w:rsid w:val="00A00F57"/>
    <w:rsid w:val="00A0131D"/>
    <w:rsid w:val="00A01367"/>
    <w:rsid w:val="00A01606"/>
    <w:rsid w:val="00A0165A"/>
    <w:rsid w:val="00A0172F"/>
    <w:rsid w:val="00A01880"/>
    <w:rsid w:val="00A018FC"/>
    <w:rsid w:val="00A01AB7"/>
    <w:rsid w:val="00A01AC9"/>
    <w:rsid w:val="00A01D0A"/>
    <w:rsid w:val="00A01D3A"/>
    <w:rsid w:val="00A01E3E"/>
    <w:rsid w:val="00A01EEA"/>
    <w:rsid w:val="00A01FC4"/>
    <w:rsid w:val="00A029E5"/>
    <w:rsid w:val="00A02BDB"/>
    <w:rsid w:val="00A03191"/>
    <w:rsid w:val="00A03343"/>
    <w:rsid w:val="00A03BC6"/>
    <w:rsid w:val="00A03DCF"/>
    <w:rsid w:val="00A03DFB"/>
    <w:rsid w:val="00A04611"/>
    <w:rsid w:val="00A04871"/>
    <w:rsid w:val="00A04A38"/>
    <w:rsid w:val="00A04BAA"/>
    <w:rsid w:val="00A04CF5"/>
    <w:rsid w:val="00A0513D"/>
    <w:rsid w:val="00A055ED"/>
    <w:rsid w:val="00A0588A"/>
    <w:rsid w:val="00A0594F"/>
    <w:rsid w:val="00A059AE"/>
    <w:rsid w:val="00A05A1F"/>
    <w:rsid w:val="00A05D26"/>
    <w:rsid w:val="00A0620B"/>
    <w:rsid w:val="00A062E4"/>
    <w:rsid w:val="00A063FD"/>
    <w:rsid w:val="00A06455"/>
    <w:rsid w:val="00A06F0E"/>
    <w:rsid w:val="00A06F4C"/>
    <w:rsid w:val="00A070EB"/>
    <w:rsid w:val="00A07BA9"/>
    <w:rsid w:val="00A107B4"/>
    <w:rsid w:val="00A109B5"/>
    <w:rsid w:val="00A109C0"/>
    <w:rsid w:val="00A10A56"/>
    <w:rsid w:val="00A10C7F"/>
    <w:rsid w:val="00A10F44"/>
    <w:rsid w:val="00A110A0"/>
    <w:rsid w:val="00A1123B"/>
    <w:rsid w:val="00A113EE"/>
    <w:rsid w:val="00A11896"/>
    <w:rsid w:val="00A11942"/>
    <w:rsid w:val="00A11B51"/>
    <w:rsid w:val="00A12091"/>
    <w:rsid w:val="00A12263"/>
    <w:rsid w:val="00A125E5"/>
    <w:rsid w:val="00A128EB"/>
    <w:rsid w:val="00A131BD"/>
    <w:rsid w:val="00A13806"/>
    <w:rsid w:val="00A13B33"/>
    <w:rsid w:val="00A13BBE"/>
    <w:rsid w:val="00A13EE6"/>
    <w:rsid w:val="00A14007"/>
    <w:rsid w:val="00A14019"/>
    <w:rsid w:val="00A14189"/>
    <w:rsid w:val="00A1442C"/>
    <w:rsid w:val="00A14EFA"/>
    <w:rsid w:val="00A15474"/>
    <w:rsid w:val="00A157EE"/>
    <w:rsid w:val="00A158CA"/>
    <w:rsid w:val="00A15947"/>
    <w:rsid w:val="00A15C2B"/>
    <w:rsid w:val="00A16159"/>
    <w:rsid w:val="00A1630D"/>
    <w:rsid w:val="00A164EB"/>
    <w:rsid w:val="00A16AB0"/>
    <w:rsid w:val="00A16E9F"/>
    <w:rsid w:val="00A172BA"/>
    <w:rsid w:val="00A17BB1"/>
    <w:rsid w:val="00A17C19"/>
    <w:rsid w:val="00A2038D"/>
    <w:rsid w:val="00A20897"/>
    <w:rsid w:val="00A20A46"/>
    <w:rsid w:val="00A20C40"/>
    <w:rsid w:val="00A20CE9"/>
    <w:rsid w:val="00A211CD"/>
    <w:rsid w:val="00A21201"/>
    <w:rsid w:val="00A21440"/>
    <w:rsid w:val="00A21806"/>
    <w:rsid w:val="00A21968"/>
    <w:rsid w:val="00A22061"/>
    <w:rsid w:val="00A22CCB"/>
    <w:rsid w:val="00A22E74"/>
    <w:rsid w:val="00A23099"/>
    <w:rsid w:val="00A23119"/>
    <w:rsid w:val="00A231C9"/>
    <w:rsid w:val="00A237BC"/>
    <w:rsid w:val="00A239DC"/>
    <w:rsid w:val="00A23AB8"/>
    <w:rsid w:val="00A24295"/>
    <w:rsid w:val="00A24297"/>
    <w:rsid w:val="00A243A9"/>
    <w:rsid w:val="00A246BD"/>
    <w:rsid w:val="00A246E8"/>
    <w:rsid w:val="00A24819"/>
    <w:rsid w:val="00A24A62"/>
    <w:rsid w:val="00A24C38"/>
    <w:rsid w:val="00A24D7B"/>
    <w:rsid w:val="00A24DC1"/>
    <w:rsid w:val="00A25220"/>
    <w:rsid w:val="00A2536E"/>
    <w:rsid w:val="00A25C8A"/>
    <w:rsid w:val="00A25D25"/>
    <w:rsid w:val="00A25E33"/>
    <w:rsid w:val="00A25E4C"/>
    <w:rsid w:val="00A25EDF"/>
    <w:rsid w:val="00A260F2"/>
    <w:rsid w:val="00A26E18"/>
    <w:rsid w:val="00A270D1"/>
    <w:rsid w:val="00A27271"/>
    <w:rsid w:val="00A27734"/>
    <w:rsid w:val="00A278BB"/>
    <w:rsid w:val="00A278E4"/>
    <w:rsid w:val="00A27CD4"/>
    <w:rsid w:val="00A27DE1"/>
    <w:rsid w:val="00A27E29"/>
    <w:rsid w:val="00A30365"/>
    <w:rsid w:val="00A3063E"/>
    <w:rsid w:val="00A30692"/>
    <w:rsid w:val="00A30804"/>
    <w:rsid w:val="00A308B8"/>
    <w:rsid w:val="00A30A25"/>
    <w:rsid w:val="00A30D11"/>
    <w:rsid w:val="00A30FE8"/>
    <w:rsid w:val="00A310FD"/>
    <w:rsid w:val="00A312A8"/>
    <w:rsid w:val="00A31718"/>
    <w:rsid w:val="00A31EC8"/>
    <w:rsid w:val="00A31EF0"/>
    <w:rsid w:val="00A320EC"/>
    <w:rsid w:val="00A3217F"/>
    <w:rsid w:val="00A321E5"/>
    <w:rsid w:val="00A325D5"/>
    <w:rsid w:val="00A325F4"/>
    <w:rsid w:val="00A328B7"/>
    <w:rsid w:val="00A32997"/>
    <w:rsid w:val="00A32A7A"/>
    <w:rsid w:val="00A32BF6"/>
    <w:rsid w:val="00A333EB"/>
    <w:rsid w:val="00A33E4C"/>
    <w:rsid w:val="00A342DF"/>
    <w:rsid w:val="00A34BE5"/>
    <w:rsid w:val="00A34FE4"/>
    <w:rsid w:val="00A354CC"/>
    <w:rsid w:val="00A36A15"/>
    <w:rsid w:val="00A36FBC"/>
    <w:rsid w:val="00A36FC2"/>
    <w:rsid w:val="00A37743"/>
    <w:rsid w:val="00A3791A"/>
    <w:rsid w:val="00A37A35"/>
    <w:rsid w:val="00A37A76"/>
    <w:rsid w:val="00A40176"/>
    <w:rsid w:val="00A40384"/>
    <w:rsid w:val="00A403CB"/>
    <w:rsid w:val="00A40800"/>
    <w:rsid w:val="00A40AAA"/>
    <w:rsid w:val="00A40D30"/>
    <w:rsid w:val="00A40D74"/>
    <w:rsid w:val="00A40E59"/>
    <w:rsid w:val="00A40F05"/>
    <w:rsid w:val="00A40F33"/>
    <w:rsid w:val="00A40FA7"/>
    <w:rsid w:val="00A415EE"/>
    <w:rsid w:val="00A416F3"/>
    <w:rsid w:val="00A41DF5"/>
    <w:rsid w:val="00A4202A"/>
    <w:rsid w:val="00A42E45"/>
    <w:rsid w:val="00A431AE"/>
    <w:rsid w:val="00A431E7"/>
    <w:rsid w:val="00A4328F"/>
    <w:rsid w:val="00A43A62"/>
    <w:rsid w:val="00A43ECD"/>
    <w:rsid w:val="00A44612"/>
    <w:rsid w:val="00A446C1"/>
    <w:rsid w:val="00A4480F"/>
    <w:rsid w:val="00A44D90"/>
    <w:rsid w:val="00A44FF3"/>
    <w:rsid w:val="00A45102"/>
    <w:rsid w:val="00A45599"/>
    <w:rsid w:val="00A459C3"/>
    <w:rsid w:val="00A4680A"/>
    <w:rsid w:val="00A46A3B"/>
    <w:rsid w:val="00A46C2E"/>
    <w:rsid w:val="00A4706E"/>
    <w:rsid w:val="00A472F5"/>
    <w:rsid w:val="00A47571"/>
    <w:rsid w:val="00A477DA"/>
    <w:rsid w:val="00A4781A"/>
    <w:rsid w:val="00A47901"/>
    <w:rsid w:val="00A47B17"/>
    <w:rsid w:val="00A5057E"/>
    <w:rsid w:val="00A509B7"/>
    <w:rsid w:val="00A50C0D"/>
    <w:rsid w:val="00A50D9B"/>
    <w:rsid w:val="00A515A4"/>
    <w:rsid w:val="00A51CD7"/>
    <w:rsid w:val="00A5210C"/>
    <w:rsid w:val="00A528A4"/>
    <w:rsid w:val="00A52A2D"/>
    <w:rsid w:val="00A52AD0"/>
    <w:rsid w:val="00A52D1E"/>
    <w:rsid w:val="00A5321A"/>
    <w:rsid w:val="00A53351"/>
    <w:rsid w:val="00A5376A"/>
    <w:rsid w:val="00A53989"/>
    <w:rsid w:val="00A53CBA"/>
    <w:rsid w:val="00A53D44"/>
    <w:rsid w:val="00A53D74"/>
    <w:rsid w:val="00A53E30"/>
    <w:rsid w:val="00A53E32"/>
    <w:rsid w:val="00A53F53"/>
    <w:rsid w:val="00A540C9"/>
    <w:rsid w:val="00A54211"/>
    <w:rsid w:val="00A54276"/>
    <w:rsid w:val="00A543B1"/>
    <w:rsid w:val="00A54536"/>
    <w:rsid w:val="00A54A29"/>
    <w:rsid w:val="00A55653"/>
    <w:rsid w:val="00A55979"/>
    <w:rsid w:val="00A55F72"/>
    <w:rsid w:val="00A56875"/>
    <w:rsid w:val="00A56979"/>
    <w:rsid w:val="00A57850"/>
    <w:rsid w:val="00A579A6"/>
    <w:rsid w:val="00A57A67"/>
    <w:rsid w:val="00A57C75"/>
    <w:rsid w:val="00A614A0"/>
    <w:rsid w:val="00A61717"/>
    <w:rsid w:val="00A617D0"/>
    <w:rsid w:val="00A61877"/>
    <w:rsid w:val="00A61B8D"/>
    <w:rsid w:val="00A61C2E"/>
    <w:rsid w:val="00A61C76"/>
    <w:rsid w:val="00A61C81"/>
    <w:rsid w:val="00A61D59"/>
    <w:rsid w:val="00A62727"/>
    <w:rsid w:val="00A62B54"/>
    <w:rsid w:val="00A62DB9"/>
    <w:rsid w:val="00A62DEC"/>
    <w:rsid w:val="00A62F16"/>
    <w:rsid w:val="00A630C3"/>
    <w:rsid w:val="00A632BF"/>
    <w:rsid w:val="00A634F3"/>
    <w:rsid w:val="00A63686"/>
    <w:rsid w:val="00A639C7"/>
    <w:rsid w:val="00A63CB2"/>
    <w:rsid w:val="00A63ED8"/>
    <w:rsid w:val="00A64385"/>
    <w:rsid w:val="00A64AF2"/>
    <w:rsid w:val="00A64CB3"/>
    <w:rsid w:val="00A64D55"/>
    <w:rsid w:val="00A64D68"/>
    <w:rsid w:val="00A64DCF"/>
    <w:rsid w:val="00A64F9F"/>
    <w:rsid w:val="00A64FB8"/>
    <w:rsid w:val="00A6567E"/>
    <w:rsid w:val="00A6573E"/>
    <w:rsid w:val="00A659FD"/>
    <w:rsid w:val="00A65A6F"/>
    <w:rsid w:val="00A65C84"/>
    <w:rsid w:val="00A6607C"/>
    <w:rsid w:val="00A660B1"/>
    <w:rsid w:val="00A6670E"/>
    <w:rsid w:val="00A6674A"/>
    <w:rsid w:val="00A668E3"/>
    <w:rsid w:val="00A66A89"/>
    <w:rsid w:val="00A67009"/>
    <w:rsid w:val="00A67059"/>
    <w:rsid w:val="00A679A2"/>
    <w:rsid w:val="00A67F84"/>
    <w:rsid w:val="00A70117"/>
    <w:rsid w:val="00A7045C"/>
    <w:rsid w:val="00A70523"/>
    <w:rsid w:val="00A70C38"/>
    <w:rsid w:val="00A70C5F"/>
    <w:rsid w:val="00A70F02"/>
    <w:rsid w:val="00A7140B"/>
    <w:rsid w:val="00A71414"/>
    <w:rsid w:val="00A714FF"/>
    <w:rsid w:val="00A715A3"/>
    <w:rsid w:val="00A71707"/>
    <w:rsid w:val="00A7198C"/>
    <w:rsid w:val="00A719FC"/>
    <w:rsid w:val="00A71A74"/>
    <w:rsid w:val="00A72357"/>
    <w:rsid w:val="00A7241E"/>
    <w:rsid w:val="00A7249E"/>
    <w:rsid w:val="00A72F26"/>
    <w:rsid w:val="00A73565"/>
    <w:rsid w:val="00A73568"/>
    <w:rsid w:val="00A748C7"/>
    <w:rsid w:val="00A74A51"/>
    <w:rsid w:val="00A74AD3"/>
    <w:rsid w:val="00A74AEB"/>
    <w:rsid w:val="00A7503F"/>
    <w:rsid w:val="00A7536A"/>
    <w:rsid w:val="00A756F0"/>
    <w:rsid w:val="00A758EC"/>
    <w:rsid w:val="00A75CB6"/>
    <w:rsid w:val="00A75ECC"/>
    <w:rsid w:val="00A762C4"/>
    <w:rsid w:val="00A763AE"/>
    <w:rsid w:val="00A763C0"/>
    <w:rsid w:val="00A76605"/>
    <w:rsid w:val="00A76881"/>
    <w:rsid w:val="00A76B62"/>
    <w:rsid w:val="00A76C3A"/>
    <w:rsid w:val="00A76EE9"/>
    <w:rsid w:val="00A76F97"/>
    <w:rsid w:val="00A76FA2"/>
    <w:rsid w:val="00A7758B"/>
    <w:rsid w:val="00A77721"/>
    <w:rsid w:val="00A77E61"/>
    <w:rsid w:val="00A77ED6"/>
    <w:rsid w:val="00A801BA"/>
    <w:rsid w:val="00A80618"/>
    <w:rsid w:val="00A8073B"/>
    <w:rsid w:val="00A80AB0"/>
    <w:rsid w:val="00A80D78"/>
    <w:rsid w:val="00A8126E"/>
    <w:rsid w:val="00A81BDC"/>
    <w:rsid w:val="00A821DE"/>
    <w:rsid w:val="00A82217"/>
    <w:rsid w:val="00A829F9"/>
    <w:rsid w:val="00A838DF"/>
    <w:rsid w:val="00A8392F"/>
    <w:rsid w:val="00A83978"/>
    <w:rsid w:val="00A83C56"/>
    <w:rsid w:val="00A83E7E"/>
    <w:rsid w:val="00A8419F"/>
    <w:rsid w:val="00A8463C"/>
    <w:rsid w:val="00A84ABA"/>
    <w:rsid w:val="00A84EA8"/>
    <w:rsid w:val="00A84F00"/>
    <w:rsid w:val="00A85239"/>
    <w:rsid w:val="00A856DE"/>
    <w:rsid w:val="00A85794"/>
    <w:rsid w:val="00A857B3"/>
    <w:rsid w:val="00A857F1"/>
    <w:rsid w:val="00A859C7"/>
    <w:rsid w:val="00A85D4F"/>
    <w:rsid w:val="00A85EA8"/>
    <w:rsid w:val="00A86407"/>
    <w:rsid w:val="00A86ACC"/>
    <w:rsid w:val="00A86E76"/>
    <w:rsid w:val="00A871C3"/>
    <w:rsid w:val="00A87370"/>
    <w:rsid w:val="00A875A2"/>
    <w:rsid w:val="00A87907"/>
    <w:rsid w:val="00A87C10"/>
    <w:rsid w:val="00A87C67"/>
    <w:rsid w:val="00A87DC3"/>
    <w:rsid w:val="00A87F25"/>
    <w:rsid w:val="00A900AD"/>
    <w:rsid w:val="00A90364"/>
    <w:rsid w:val="00A90AF0"/>
    <w:rsid w:val="00A90CCE"/>
    <w:rsid w:val="00A90FAA"/>
    <w:rsid w:val="00A90FD0"/>
    <w:rsid w:val="00A91356"/>
    <w:rsid w:val="00A91663"/>
    <w:rsid w:val="00A91A94"/>
    <w:rsid w:val="00A91E2C"/>
    <w:rsid w:val="00A91F9F"/>
    <w:rsid w:val="00A921D7"/>
    <w:rsid w:val="00A9249E"/>
    <w:rsid w:val="00A9259D"/>
    <w:rsid w:val="00A92B7E"/>
    <w:rsid w:val="00A93190"/>
    <w:rsid w:val="00A9337B"/>
    <w:rsid w:val="00A934EB"/>
    <w:rsid w:val="00A93726"/>
    <w:rsid w:val="00A93C31"/>
    <w:rsid w:val="00A93C42"/>
    <w:rsid w:val="00A9428C"/>
    <w:rsid w:val="00A949E5"/>
    <w:rsid w:val="00A94BC6"/>
    <w:rsid w:val="00A94CF9"/>
    <w:rsid w:val="00A94D36"/>
    <w:rsid w:val="00A94D4C"/>
    <w:rsid w:val="00A950DF"/>
    <w:rsid w:val="00A95187"/>
    <w:rsid w:val="00A952BA"/>
    <w:rsid w:val="00A952C4"/>
    <w:rsid w:val="00A9532F"/>
    <w:rsid w:val="00A9550E"/>
    <w:rsid w:val="00A9566E"/>
    <w:rsid w:val="00A9572F"/>
    <w:rsid w:val="00A95A2E"/>
    <w:rsid w:val="00A95A8B"/>
    <w:rsid w:val="00A96031"/>
    <w:rsid w:val="00A96191"/>
    <w:rsid w:val="00A964C1"/>
    <w:rsid w:val="00A96978"/>
    <w:rsid w:val="00A9706F"/>
    <w:rsid w:val="00A97137"/>
    <w:rsid w:val="00A97181"/>
    <w:rsid w:val="00AA0696"/>
    <w:rsid w:val="00AA0792"/>
    <w:rsid w:val="00AA0C1A"/>
    <w:rsid w:val="00AA0CB9"/>
    <w:rsid w:val="00AA11E1"/>
    <w:rsid w:val="00AA14EB"/>
    <w:rsid w:val="00AA17D4"/>
    <w:rsid w:val="00AA184A"/>
    <w:rsid w:val="00AA1C35"/>
    <w:rsid w:val="00AA1CF2"/>
    <w:rsid w:val="00AA1D10"/>
    <w:rsid w:val="00AA1DFC"/>
    <w:rsid w:val="00AA1EF1"/>
    <w:rsid w:val="00AA1FDD"/>
    <w:rsid w:val="00AA1FF8"/>
    <w:rsid w:val="00AA2137"/>
    <w:rsid w:val="00AA214F"/>
    <w:rsid w:val="00AA2DAD"/>
    <w:rsid w:val="00AA2F39"/>
    <w:rsid w:val="00AA2F99"/>
    <w:rsid w:val="00AA37BD"/>
    <w:rsid w:val="00AA3EAD"/>
    <w:rsid w:val="00AA41DB"/>
    <w:rsid w:val="00AA4641"/>
    <w:rsid w:val="00AA476F"/>
    <w:rsid w:val="00AA4925"/>
    <w:rsid w:val="00AA51E4"/>
    <w:rsid w:val="00AA5512"/>
    <w:rsid w:val="00AA5750"/>
    <w:rsid w:val="00AA5B18"/>
    <w:rsid w:val="00AA5FFF"/>
    <w:rsid w:val="00AA6447"/>
    <w:rsid w:val="00AA65B2"/>
    <w:rsid w:val="00AA66AB"/>
    <w:rsid w:val="00AA6ADB"/>
    <w:rsid w:val="00AA6D05"/>
    <w:rsid w:val="00AA6F9C"/>
    <w:rsid w:val="00AA6FEA"/>
    <w:rsid w:val="00AA718B"/>
    <w:rsid w:val="00AA7770"/>
    <w:rsid w:val="00AA777C"/>
    <w:rsid w:val="00AA77BC"/>
    <w:rsid w:val="00AA7934"/>
    <w:rsid w:val="00AA7DC8"/>
    <w:rsid w:val="00AA7DD8"/>
    <w:rsid w:val="00AB016B"/>
    <w:rsid w:val="00AB051C"/>
    <w:rsid w:val="00AB05EF"/>
    <w:rsid w:val="00AB07BB"/>
    <w:rsid w:val="00AB0FD5"/>
    <w:rsid w:val="00AB0FDF"/>
    <w:rsid w:val="00AB1413"/>
    <w:rsid w:val="00AB16A5"/>
    <w:rsid w:val="00AB2504"/>
    <w:rsid w:val="00AB2C2E"/>
    <w:rsid w:val="00AB2DCE"/>
    <w:rsid w:val="00AB37BE"/>
    <w:rsid w:val="00AB3927"/>
    <w:rsid w:val="00AB3A8F"/>
    <w:rsid w:val="00AB45E3"/>
    <w:rsid w:val="00AB46C9"/>
    <w:rsid w:val="00AB4DA5"/>
    <w:rsid w:val="00AB5061"/>
    <w:rsid w:val="00AB5174"/>
    <w:rsid w:val="00AB5A17"/>
    <w:rsid w:val="00AB5B0C"/>
    <w:rsid w:val="00AB5FDC"/>
    <w:rsid w:val="00AB6867"/>
    <w:rsid w:val="00AB689A"/>
    <w:rsid w:val="00AB6C96"/>
    <w:rsid w:val="00AB6D80"/>
    <w:rsid w:val="00AB7353"/>
    <w:rsid w:val="00AC014D"/>
    <w:rsid w:val="00AC01B0"/>
    <w:rsid w:val="00AC04EE"/>
    <w:rsid w:val="00AC0626"/>
    <w:rsid w:val="00AC0EA1"/>
    <w:rsid w:val="00AC0FD0"/>
    <w:rsid w:val="00AC11EA"/>
    <w:rsid w:val="00AC13BD"/>
    <w:rsid w:val="00AC1476"/>
    <w:rsid w:val="00AC14F1"/>
    <w:rsid w:val="00AC17D9"/>
    <w:rsid w:val="00AC1814"/>
    <w:rsid w:val="00AC19A8"/>
    <w:rsid w:val="00AC19B3"/>
    <w:rsid w:val="00AC1B60"/>
    <w:rsid w:val="00AC253F"/>
    <w:rsid w:val="00AC332B"/>
    <w:rsid w:val="00AC341E"/>
    <w:rsid w:val="00AC34C2"/>
    <w:rsid w:val="00AC362B"/>
    <w:rsid w:val="00AC3760"/>
    <w:rsid w:val="00AC3843"/>
    <w:rsid w:val="00AC3874"/>
    <w:rsid w:val="00AC3DC0"/>
    <w:rsid w:val="00AC3F4A"/>
    <w:rsid w:val="00AC3FC9"/>
    <w:rsid w:val="00AC49BB"/>
    <w:rsid w:val="00AC4CAD"/>
    <w:rsid w:val="00AC4F24"/>
    <w:rsid w:val="00AC4FD2"/>
    <w:rsid w:val="00AC4FED"/>
    <w:rsid w:val="00AC55F8"/>
    <w:rsid w:val="00AC57BF"/>
    <w:rsid w:val="00AC5861"/>
    <w:rsid w:val="00AC58F7"/>
    <w:rsid w:val="00AC5B0D"/>
    <w:rsid w:val="00AC5EDF"/>
    <w:rsid w:val="00AC63D4"/>
    <w:rsid w:val="00AC697E"/>
    <w:rsid w:val="00AC6DA5"/>
    <w:rsid w:val="00AC718D"/>
    <w:rsid w:val="00AC7981"/>
    <w:rsid w:val="00AD0888"/>
    <w:rsid w:val="00AD0933"/>
    <w:rsid w:val="00AD0F62"/>
    <w:rsid w:val="00AD0FFE"/>
    <w:rsid w:val="00AD1208"/>
    <w:rsid w:val="00AD12E2"/>
    <w:rsid w:val="00AD1351"/>
    <w:rsid w:val="00AD1424"/>
    <w:rsid w:val="00AD144F"/>
    <w:rsid w:val="00AD21C9"/>
    <w:rsid w:val="00AD2294"/>
    <w:rsid w:val="00AD2301"/>
    <w:rsid w:val="00AD2352"/>
    <w:rsid w:val="00AD25A2"/>
    <w:rsid w:val="00AD2C12"/>
    <w:rsid w:val="00AD2C73"/>
    <w:rsid w:val="00AD30CE"/>
    <w:rsid w:val="00AD31B3"/>
    <w:rsid w:val="00AD3231"/>
    <w:rsid w:val="00AD3239"/>
    <w:rsid w:val="00AD3541"/>
    <w:rsid w:val="00AD36AE"/>
    <w:rsid w:val="00AD3B9D"/>
    <w:rsid w:val="00AD3ED9"/>
    <w:rsid w:val="00AD3F9D"/>
    <w:rsid w:val="00AD4049"/>
    <w:rsid w:val="00AD4176"/>
    <w:rsid w:val="00AD4237"/>
    <w:rsid w:val="00AD45A9"/>
    <w:rsid w:val="00AD45C3"/>
    <w:rsid w:val="00AD4C7F"/>
    <w:rsid w:val="00AD4DCA"/>
    <w:rsid w:val="00AD5089"/>
    <w:rsid w:val="00AD52DE"/>
    <w:rsid w:val="00AD5413"/>
    <w:rsid w:val="00AD55B0"/>
    <w:rsid w:val="00AD56D4"/>
    <w:rsid w:val="00AD571F"/>
    <w:rsid w:val="00AD5949"/>
    <w:rsid w:val="00AD5D9A"/>
    <w:rsid w:val="00AD5E90"/>
    <w:rsid w:val="00AD66E7"/>
    <w:rsid w:val="00AD6711"/>
    <w:rsid w:val="00AD6868"/>
    <w:rsid w:val="00AD69E8"/>
    <w:rsid w:val="00AD6BDD"/>
    <w:rsid w:val="00AD6D4D"/>
    <w:rsid w:val="00AD70E0"/>
    <w:rsid w:val="00AD74E7"/>
    <w:rsid w:val="00AD7616"/>
    <w:rsid w:val="00AD7BC4"/>
    <w:rsid w:val="00AE0170"/>
    <w:rsid w:val="00AE046D"/>
    <w:rsid w:val="00AE04DD"/>
    <w:rsid w:val="00AE053A"/>
    <w:rsid w:val="00AE07CC"/>
    <w:rsid w:val="00AE0A99"/>
    <w:rsid w:val="00AE1084"/>
    <w:rsid w:val="00AE11E3"/>
    <w:rsid w:val="00AE12AA"/>
    <w:rsid w:val="00AE15BC"/>
    <w:rsid w:val="00AE1D3D"/>
    <w:rsid w:val="00AE1FF5"/>
    <w:rsid w:val="00AE2085"/>
    <w:rsid w:val="00AE21BD"/>
    <w:rsid w:val="00AE236D"/>
    <w:rsid w:val="00AE25E5"/>
    <w:rsid w:val="00AE2659"/>
    <w:rsid w:val="00AE2AE7"/>
    <w:rsid w:val="00AE2CEA"/>
    <w:rsid w:val="00AE325A"/>
    <w:rsid w:val="00AE36FF"/>
    <w:rsid w:val="00AE3727"/>
    <w:rsid w:val="00AE377D"/>
    <w:rsid w:val="00AE3CE7"/>
    <w:rsid w:val="00AE3F16"/>
    <w:rsid w:val="00AE3FE0"/>
    <w:rsid w:val="00AE4526"/>
    <w:rsid w:val="00AE4559"/>
    <w:rsid w:val="00AE4A11"/>
    <w:rsid w:val="00AE4A67"/>
    <w:rsid w:val="00AE525F"/>
    <w:rsid w:val="00AE5325"/>
    <w:rsid w:val="00AE6307"/>
    <w:rsid w:val="00AE6A04"/>
    <w:rsid w:val="00AE6A77"/>
    <w:rsid w:val="00AE6C13"/>
    <w:rsid w:val="00AE6EC1"/>
    <w:rsid w:val="00AE7040"/>
    <w:rsid w:val="00AE73CD"/>
    <w:rsid w:val="00AE7608"/>
    <w:rsid w:val="00AE77FD"/>
    <w:rsid w:val="00AE78AD"/>
    <w:rsid w:val="00AE7A36"/>
    <w:rsid w:val="00AF0073"/>
    <w:rsid w:val="00AF03D2"/>
    <w:rsid w:val="00AF0500"/>
    <w:rsid w:val="00AF0674"/>
    <w:rsid w:val="00AF0E74"/>
    <w:rsid w:val="00AF0EB6"/>
    <w:rsid w:val="00AF108A"/>
    <w:rsid w:val="00AF110E"/>
    <w:rsid w:val="00AF1316"/>
    <w:rsid w:val="00AF17A8"/>
    <w:rsid w:val="00AF1C55"/>
    <w:rsid w:val="00AF224B"/>
    <w:rsid w:val="00AF2B13"/>
    <w:rsid w:val="00AF2CB3"/>
    <w:rsid w:val="00AF2DD0"/>
    <w:rsid w:val="00AF3154"/>
    <w:rsid w:val="00AF38FF"/>
    <w:rsid w:val="00AF4567"/>
    <w:rsid w:val="00AF4C16"/>
    <w:rsid w:val="00AF4D7D"/>
    <w:rsid w:val="00AF52D6"/>
    <w:rsid w:val="00AF53A2"/>
    <w:rsid w:val="00AF55A6"/>
    <w:rsid w:val="00AF57CD"/>
    <w:rsid w:val="00AF5A95"/>
    <w:rsid w:val="00AF5B4B"/>
    <w:rsid w:val="00AF5C0D"/>
    <w:rsid w:val="00AF626D"/>
    <w:rsid w:val="00AF6486"/>
    <w:rsid w:val="00AF66B6"/>
    <w:rsid w:val="00AF6775"/>
    <w:rsid w:val="00AF67DB"/>
    <w:rsid w:val="00AF6EAD"/>
    <w:rsid w:val="00AF6FFB"/>
    <w:rsid w:val="00AF7089"/>
    <w:rsid w:val="00AF724A"/>
    <w:rsid w:val="00AF724D"/>
    <w:rsid w:val="00AF7422"/>
    <w:rsid w:val="00AF75EB"/>
    <w:rsid w:val="00AF77CB"/>
    <w:rsid w:val="00AF7843"/>
    <w:rsid w:val="00B0002D"/>
    <w:rsid w:val="00B00072"/>
    <w:rsid w:val="00B00078"/>
    <w:rsid w:val="00B00394"/>
    <w:rsid w:val="00B00496"/>
    <w:rsid w:val="00B0052C"/>
    <w:rsid w:val="00B011E4"/>
    <w:rsid w:val="00B0120E"/>
    <w:rsid w:val="00B01389"/>
    <w:rsid w:val="00B01825"/>
    <w:rsid w:val="00B01D0F"/>
    <w:rsid w:val="00B01DDF"/>
    <w:rsid w:val="00B01F2F"/>
    <w:rsid w:val="00B021A0"/>
    <w:rsid w:val="00B022A6"/>
    <w:rsid w:val="00B0236F"/>
    <w:rsid w:val="00B02583"/>
    <w:rsid w:val="00B0281D"/>
    <w:rsid w:val="00B02BBD"/>
    <w:rsid w:val="00B02E3A"/>
    <w:rsid w:val="00B02E78"/>
    <w:rsid w:val="00B03359"/>
    <w:rsid w:val="00B03997"/>
    <w:rsid w:val="00B043CE"/>
    <w:rsid w:val="00B0443D"/>
    <w:rsid w:val="00B04C25"/>
    <w:rsid w:val="00B04C67"/>
    <w:rsid w:val="00B04DE9"/>
    <w:rsid w:val="00B05324"/>
    <w:rsid w:val="00B05554"/>
    <w:rsid w:val="00B055E7"/>
    <w:rsid w:val="00B05B72"/>
    <w:rsid w:val="00B05C16"/>
    <w:rsid w:val="00B05DD2"/>
    <w:rsid w:val="00B05F65"/>
    <w:rsid w:val="00B065F2"/>
    <w:rsid w:val="00B06820"/>
    <w:rsid w:val="00B06BCA"/>
    <w:rsid w:val="00B070DE"/>
    <w:rsid w:val="00B07283"/>
    <w:rsid w:val="00B07563"/>
    <w:rsid w:val="00B075E1"/>
    <w:rsid w:val="00B0790F"/>
    <w:rsid w:val="00B07D11"/>
    <w:rsid w:val="00B07D92"/>
    <w:rsid w:val="00B10E5F"/>
    <w:rsid w:val="00B11138"/>
    <w:rsid w:val="00B1125A"/>
    <w:rsid w:val="00B11A5F"/>
    <w:rsid w:val="00B12580"/>
    <w:rsid w:val="00B127FF"/>
    <w:rsid w:val="00B1287D"/>
    <w:rsid w:val="00B12B1B"/>
    <w:rsid w:val="00B13104"/>
    <w:rsid w:val="00B13348"/>
    <w:rsid w:val="00B133E9"/>
    <w:rsid w:val="00B13B52"/>
    <w:rsid w:val="00B13B8D"/>
    <w:rsid w:val="00B13DB4"/>
    <w:rsid w:val="00B13E31"/>
    <w:rsid w:val="00B13E41"/>
    <w:rsid w:val="00B140F9"/>
    <w:rsid w:val="00B14126"/>
    <w:rsid w:val="00B1454A"/>
    <w:rsid w:val="00B1459A"/>
    <w:rsid w:val="00B14A7C"/>
    <w:rsid w:val="00B15E18"/>
    <w:rsid w:val="00B15F59"/>
    <w:rsid w:val="00B15F91"/>
    <w:rsid w:val="00B16017"/>
    <w:rsid w:val="00B1611C"/>
    <w:rsid w:val="00B161ED"/>
    <w:rsid w:val="00B16CE9"/>
    <w:rsid w:val="00B173AF"/>
    <w:rsid w:val="00B17464"/>
    <w:rsid w:val="00B174D9"/>
    <w:rsid w:val="00B17AB9"/>
    <w:rsid w:val="00B17F5A"/>
    <w:rsid w:val="00B2061A"/>
    <w:rsid w:val="00B2076C"/>
    <w:rsid w:val="00B21119"/>
    <w:rsid w:val="00B2114E"/>
    <w:rsid w:val="00B21D78"/>
    <w:rsid w:val="00B21FDA"/>
    <w:rsid w:val="00B21FEB"/>
    <w:rsid w:val="00B2202A"/>
    <w:rsid w:val="00B2205C"/>
    <w:rsid w:val="00B223F9"/>
    <w:rsid w:val="00B22930"/>
    <w:rsid w:val="00B22BB9"/>
    <w:rsid w:val="00B22FDE"/>
    <w:rsid w:val="00B23190"/>
    <w:rsid w:val="00B233A6"/>
    <w:rsid w:val="00B237C5"/>
    <w:rsid w:val="00B23E63"/>
    <w:rsid w:val="00B24233"/>
    <w:rsid w:val="00B24245"/>
    <w:rsid w:val="00B245F7"/>
    <w:rsid w:val="00B246AF"/>
    <w:rsid w:val="00B2470B"/>
    <w:rsid w:val="00B24C8E"/>
    <w:rsid w:val="00B25870"/>
    <w:rsid w:val="00B2610B"/>
    <w:rsid w:val="00B263F1"/>
    <w:rsid w:val="00B26ADB"/>
    <w:rsid w:val="00B26BE1"/>
    <w:rsid w:val="00B26DC9"/>
    <w:rsid w:val="00B27025"/>
    <w:rsid w:val="00B27116"/>
    <w:rsid w:val="00B276E4"/>
    <w:rsid w:val="00B2774A"/>
    <w:rsid w:val="00B27820"/>
    <w:rsid w:val="00B27FAA"/>
    <w:rsid w:val="00B305F2"/>
    <w:rsid w:val="00B308FE"/>
    <w:rsid w:val="00B30943"/>
    <w:rsid w:val="00B30966"/>
    <w:rsid w:val="00B30C8D"/>
    <w:rsid w:val="00B30E43"/>
    <w:rsid w:val="00B31003"/>
    <w:rsid w:val="00B31055"/>
    <w:rsid w:val="00B31079"/>
    <w:rsid w:val="00B31215"/>
    <w:rsid w:val="00B312EA"/>
    <w:rsid w:val="00B3140B"/>
    <w:rsid w:val="00B31D7F"/>
    <w:rsid w:val="00B31EBF"/>
    <w:rsid w:val="00B31F3D"/>
    <w:rsid w:val="00B32634"/>
    <w:rsid w:val="00B32872"/>
    <w:rsid w:val="00B328CC"/>
    <w:rsid w:val="00B3292E"/>
    <w:rsid w:val="00B32A3A"/>
    <w:rsid w:val="00B32B9E"/>
    <w:rsid w:val="00B32BF7"/>
    <w:rsid w:val="00B32F81"/>
    <w:rsid w:val="00B33BB7"/>
    <w:rsid w:val="00B34263"/>
    <w:rsid w:val="00B34524"/>
    <w:rsid w:val="00B34660"/>
    <w:rsid w:val="00B3479E"/>
    <w:rsid w:val="00B3488E"/>
    <w:rsid w:val="00B3507D"/>
    <w:rsid w:val="00B350FF"/>
    <w:rsid w:val="00B35716"/>
    <w:rsid w:val="00B35A0A"/>
    <w:rsid w:val="00B35A0D"/>
    <w:rsid w:val="00B35FE2"/>
    <w:rsid w:val="00B362D3"/>
    <w:rsid w:val="00B36BD5"/>
    <w:rsid w:val="00B36F9F"/>
    <w:rsid w:val="00B37632"/>
    <w:rsid w:val="00B37CD2"/>
    <w:rsid w:val="00B37DFC"/>
    <w:rsid w:val="00B40611"/>
    <w:rsid w:val="00B40707"/>
    <w:rsid w:val="00B407EA"/>
    <w:rsid w:val="00B40924"/>
    <w:rsid w:val="00B40CE9"/>
    <w:rsid w:val="00B40D76"/>
    <w:rsid w:val="00B40E57"/>
    <w:rsid w:val="00B412B9"/>
    <w:rsid w:val="00B4167D"/>
    <w:rsid w:val="00B419D8"/>
    <w:rsid w:val="00B41BBC"/>
    <w:rsid w:val="00B41EDB"/>
    <w:rsid w:val="00B421A1"/>
    <w:rsid w:val="00B4227A"/>
    <w:rsid w:val="00B42378"/>
    <w:rsid w:val="00B4260A"/>
    <w:rsid w:val="00B427E4"/>
    <w:rsid w:val="00B42B5F"/>
    <w:rsid w:val="00B42B98"/>
    <w:rsid w:val="00B42D88"/>
    <w:rsid w:val="00B43131"/>
    <w:rsid w:val="00B435EF"/>
    <w:rsid w:val="00B43C9F"/>
    <w:rsid w:val="00B440C7"/>
    <w:rsid w:val="00B4427A"/>
    <w:rsid w:val="00B444EC"/>
    <w:rsid w:val="00B44834"/>
    <w:rsid w:val="00B44926"/>
    <w:rsid w:val="00B449BB"/>
    <w:rsid w:val="00B452A3"/>
    <w:rsid w:val="00B45A19"/>
    <w:rsid w:val="00B45BA2"/>
    <w:rsid w:val="00B46684"/>
    <w:rsid w:val="00B46809"/>
    <w:rsid w:val="00B468B6"/>
    <w:rsid w:val="00B46E52"/>
    <w:rsid w:val="00B47F94"/>
    <w:rsid w:val="00B5031F"/>
    <w:rsid w:val="00B5059E"/>
    <w:rsid w:val="00B50816"/>
    <w:rsid w:val="00B50A6F"/>
    <w:rsid w:val="00B50E82"/>
    <w:rsid w:val="00B51324"/>
    <w:rsid w:val="00B51667"/>
    <w:rsid w:val="00B517D5"/>
    <w:rsid w:val="00B519E0"/>
    <w:rsid w:val="00B51BB2"/>
    <w:rsid w:val="00B51CD2"/>
    <w:rsid w:val="00B51E52"/>
    <w:rsid w:val="00B51FF5"/>
    <w:rsid w:val="00B520D4"/>
    <w:rsid w:val="00B521C5"/>
    <w:rsid w:val="00B5270D"/>
    <w:rsid w:val="00B529A3"/>
    <w:rsid w:val="00B52BD3"/>
    <w:rsid w:val="00B5339C"/>
    <w:rsid w:val="00B534B4"/>
    <w:rsid w:val="00B53725"/>
    <w:rsid w:val="00B53830"/>
    <w:rsid w:val="00B53C04"/>
    <w:rsid w:val="00B540A0"/>
    <w:rsid w:val="00B54295"/>
    <w:rsid w:val="00B543AB"/>
    <w:rsid w:val="00B545E1"/>
    <w:rsid w:val="00B548AD"/>
    <w:rsid w:val="00B54A56"/>
    <w:rsid w:val="00B54E54"/>
    <w:rsid w:val="00B551C7"/>
    <w:rsid w:val="00B554E4"/>
    <w:rsid w:val="00B55B2A"/>
    <w:rsid w:val="00B55D03"/>
    <w:rsid w:val="00B55D5F"/>
    <w:rsid w:val="00B56173"/>
    <w:rsid w:val="00B5635A"/>
    <w:rsid w:val="00B56990"/>
    <w:rsid w:val="00B56A04"/>
    <w:rsid w:val="00B56A84"/>
    <w:rsid w:val="00B56C2A"/>
    <w:rsid w:val="00B56C42"/>
    <w:rsid w:val="00B56DA8"/>
    <w:rsid w:val="00B56E98"/>
    <w:rsid w:val="00B5701E"/>
    <w:rsid w:val="00B57178"/>
    <w:rsid w:val="00B57227"/>
    <w:rsid w:val="00B572E1"/>
    <w:rsid w:val="00B57738"/>
    <w:rsid w:val="00B57ADD"/>
    <w:rsid w:val="00B57AE3"/>
    <w:rsid w:val="00B60364"/>
    <w:rsid w:val="00B60475"/>
    <w:rsid w:val="00B6058F"/>
    <w:rsid w:val="00B60932"/>
    <w:rsid w:val="00B609B1"/>
    <w:rsid w:val="00B60C29"/>
    <w:rsid w:val="00B60E05"/>
    <w:rsid w:val="00B60EA6"/>
    <w:rsid w:val="00B61247"/>
    <w:rsid w:val="00B6152A"/>
    <w:rsid w:val="00B617A6"/>
    <w:rsid w:val="00B61CA7"/>
    <w:rsid w:val="00B61D31"/>
    <w:rsid w:val="00B61D94"/>
    <w:rsid w:val="00B61E32"/>
    <w:rsid w:val="00B62272"/>
    <w:rsid w:val="00B62CED"/>
    <w:rsid w:val="00B62D7D"/>
    <w:rsid w:val="00B62DF6"/>
    <w:rsid w:val="00B62EFC"/>
    <w:rsid w:val="00B62F25"/>
    <w:rsid w:val="00B62FC9"/>
    <w:rsid w:val="00B62FF3"/>
    <w:rsid w:val="00B63209"/>
    <w:rsid w:val="00B633B6"/>
    <w:rsid w:val="00B63756"/>
    <w:rsid w:val="00B638E1"/>
    <w:rsid w:val="00B640A9"/>
    <w:rsid w:val="00B64223"/>
    <w:rsid w:val="00B64776"/>
    <w:rsid w:val="00B647BC"/>
    <w:rsid w:val="00B64A9A"/>
    <w:rsid w:val="00B64CE8"/>
    <w:rsid w:val="00B64D93"/>
    <w:rsid w:val="00B6509F"/>
    <w:rsid w:val="00B650AA"/>
    <w:rsid w:val="00B65402"/>
    <w:rsid w:val="00B656A6"/>
    <w:rsid w:val="00B657E0"/>
    <w:rsid w:val="00B659F1"/>
    <w:rsid w:val="00B65B6D"/>
    <w:rsid w:val="00B66092"/>
    <w:rsid w:val="00B666DB"/>
    <w:rsid w:val="00B668E1"/>
    <w:rsid w:val="00B66905"/>
    <w:rsid w:val="00B66D0E"/>
    <w:rsid w:val="00B67315"/>
    <w:rsid w:val="00B67883"/>
    <w:rsid w:val="00B67940"/>
    <w:rsid w:val="00B679D0"/>
    <w:rsid w:val="00B67A7C"/>
    <w:rsid w:val="00B7032F"/>
    <w:rsid w:val="00B703C3"/>
    <w:rsid w:val="00B70439"/>
    <w:rsid w:val="00B706B7"/>
    <w:rsid w:val="00B709B2"/>
    <w:rsid w:val="00B709E2"/>
    <w:rsid w:val="00B70C55"/>
    <w:rsid w:val="00B710E1"/>
    <w:rsid w:val="00B718E8"/>
    <w:rsid w:val="00B7196F"/>
    <w:rsid w:val="00B719C5"/>
    <w:rsid w:val="00B71AC8"/>
    <w:rsid w:val="00B71BD0"/>
    <w:rsid w:val="00B71C6C"/>
    <w:rsid w:val="00B71EF5"/>
    <w:rsid w:val="00B72022"/>
    <w:rsid w:val="00B7203D"/>
    <w:rsid w:val="00B7223D"/>
    <w:rsid w:val="00B7257C"/>
    <w:rsid w:val="00B72B4A"/>
    <w:rsid w:val="00B73815"/>
    <w:rsid w:val="00B73983"/>
    <w:rsid w:val="00B73DD5"/>
    <w:rsid w:val="00B73DDF"/>
    <w:rsid w:val="00B7459A"/>
    <w:rsid w:val="00B746C1"/>
    <w:rsid w:val="00B749BA"/>
    <w:rsid w:val="00B74A43"/>
    <w:rsid w:val="00B74D17"/>
    <w:rsid w:val="00B74E2D"/>
    <w:rsid w:val="00B7504D"/>
    <w:rsid w:val="00B75519"/>
    <w:rsid w:val="00B7571C"/>
    <w:rsid w:val="00B75AF5"/>
    <w:rsid w:val="00B75CEA"/>
    <w:rsid w:val="00B75D7C"/>
    <w:rsid w:val="00B7611B"/>
    <w:rsid w:val="00B76265"/>
    <w:rsid w:val="00B766B1"/>
    <w:rsid w:val="00B77B86"/>
    <w:rsid w:val="00B77D97"/>
    <w:rsid w:val="00B77E87"/>
    <w:rsid w:val="00B77F65"/>
    <w:rsid w:val="00B8000A"/>
    <w:rsid w:val="00B8021D"/>
    <w:rsid w:val="00B80570"/>
    <w:rsid w:val="00B80703"/>
    <w:rsid w:val="00B807A4"/>
    <w:rsid w:val="00B80D8C"/>
    <w:rsid w:val="00B80E9E"/>
    <w:rsid w:val="00B80FCC"/>
    <w:rsid w:val="00B818B8"/>
    <w:rsid w:val="00B81A03"/>
    <w:rsid w:val="00B81B0F"/>
    <w:rsid w:val="00B81D07"/>
    <w:rsid w:val="00B82943"/>
    <w:rsid w:val="00B82F54"/>
    <w:rsid w:val="00B830CA"/>
    <w:rsid w:val="00B83116"/>
    <w:rsid w:val="00B831C7"/>
    <w:rsid w:val="00B835F8"/>
    <w:rsid w:val="00B8368E"/>
    <w:rsid w:val="00B83935"/>
    <w:rsid w:val="00B83ADA"/>
    <w:rsid w:val="00B83B72"/>
    <w:rsid w:val="00B83DD2"/>
    <w:rsid w:val="00B84141"/>
    <w:rsid w:val="00B8458D"/>
    <w:rsid w:val="00B84665"/>
    <w:rsid w:val="00B84D27"/>
    <w:rsid w:val="00B851FC"/>
    <w:rsid w:val="00B852C5"/>
    <w:rsid w:val="00B85558"/>
    <w:rsid w:val="00B86328"/>
    <w:rsid w:val="00B8654B"/>
    <w:rsid w:val="00B86757"/>
    <w:rsid w:val="00B86FDA"/>
    <w:rsid w:val="00B87290"/>
    <w:rsid w:val="00B87402"/>
    <w:rsid w:val="00B874DC"/>
    <w:rsid w:val="00B900B5"/>
    <w:rsid w:val="00B90391"/>
    <w:rsid w:val="00B90477"/>
    <w:rsid w:val="00B9099A"/>
    <w:rsid w:val="00B90CEE"/>
    <w:rsid w:val="00B90D4D"/>
    <w:rsid w:val="00B90D9A"/>
    <w:rsid w:val="00B9142E"/>
    <w:rsid w:val="00B91594"/>
    <w:rsid w:val="00B9168E"/>
    <w:rsid w:val="00B91DA4"/>
    <w:rsid w:val="00B92173"/>
    <w:rsid w:val="00B921E0"/>
    <w:rsid w:val="00B922DF"/>
    <w:rsid w:val="00B92412"/>
    <w:rsid w:val="00B9260B"/>
    <w:rsid w:val="00B92993"/>
    <w:rsid w:val="00B929B7"/>
    <w:rsid w:val="00B92C80"/>
    <w:rsid w:val="00B930F6"/>
    <w:rsid w:val="00B939E1"/>
    <w:rsid w:val="00B93A7E"/>
    <w:rsid w:val="00B94224"/>
    <w:rsid w:val="00B944C4"/>
    <w:rsid w:val="00B9456C"/>
    <w:rsid w:val="00B949A7"/>
    <w:rsid w:val="00B94C43"/>
    <w:rsid w:val="00B94CB2"/>
    <w:rsid w:val="00B94D3A"/>
    <w:rsid w:val="00B94E0F"/>
    <w:rsid w:val="00B94E5C"/>
    <w:rsid w:val="00B94F09"/>
    <w:rsid w:val="00B94F18"/>
    <w:rsid w:val="00B9559D"/>
    <w:rsid w:val="00B95817"/>
    <w:rsid w:val="00B959C3"/>
    <w:rsid w:val="00B95EB2"/>
    <w:rsid w:val="00B960D0"/>
    <w:rsid w:val="00B962ED"/>
    <w:rsid w:val="00B96AD3"/>
    <w:rsid w:val="00B96BFB"/>
    <w:rsid w:val="00B96CD1"/>
    <w:rsid w:val="00B96DD1"/>
    <w:rsid w:val="00B97321"/>
    <w:rsid w:val="00B9760C"/>
    <w:rsid w:val="00B9775B"/>
    <w:rsid w:val="00B97B52"/>
    <w:rsid w:val="00B97BBF"/>
    <w:rsid w:val="00B97D99"/>
    <w:rsid w:val="00B97F80"/>
    <w:rsid w:val="00BA0017"/>
    <w:rsid w:val="00BA0508"/>
    <w:rsid w:val="00BA06F2"/>
    <w:rsid w:val="00BA07A2"/>
    <w:rsid w:val="00BA0889"/>
    <w:rsid w:val="00BA0D20"/>
    <w:rsid w:val="00BA0E6C"/>
    <w:rsid w:val="00BA103E"/>
    <w:rsid w:val="00BA15EC"/>
    <w:rsid w:val="00BA1892"/>
    <w:rsid w:val="00BA1AE0"/>
    <w:rsid w:val="00BA1F2B"/>
    <w:rsid w:val="00BA21DC"/>
    <w:rsid w:val="00BA273E"/>
    <w:rsid w:val="00BA2E08"/>
    <w:rsid w:val="00BA3188"/>
    <w:rsid w:val="00BA3192"/>
    <w:rsid w:val="00BA3309"/>
    <w:rsid w:val="00BA3488"/>
    <w:rsid w:val="00BA38C7"/>
    <w:rsid w:val="00BA47D4"/>
    <w:rsid w:val="00BA4B4A"/>
    <w:rsid w:val="00BA4C6B"/>
    <w:rsid w:val="00BA4CEA"/>
    <w:rsid w:val="00BA4EB3"/>
    <w:rsid w:val="00BA5085"/>
    <w:rsid w:val="00BA51C1"/>
    <w:rsid w:val="00BA57AD"/>
    <w:rsid w:val="00BA57F4"/>
    <w:rsid w:val="00BA5B95"/>
    <w:rsid w:val="00BA6057"/>
    <w:rsid w:val="00BA65B3"/>
    <w:rsid w:val="00BA71D1"/>
    <w:rsid w:val="00BA7291"/>
    <w:rsid w:val="00BA7771"/>
    <w:rsid w:val="00BB051E"/>
    <w:rsid w:val="00BB0584"/>
    <w:rsid w:val="00BB0846"/>
    <w:rsid w:val="00BB0B73"/>
    <w:rsid w:val="00BB0C47"/>
    <w:rsid w:val="00BB1317"/>
    <w:rsid w:val="00BB136D"/>
    <w:rsid w:val="00BB148D"/>
    <w:rsid w:val="00BB196B"/>
    <w:rsid w:val="00BB1AE6"/>
    <w:rsid w:val="00BB1F30"/>
    <w:rsid w:val="00BB20A5"/>
    <w:rsid w:val="00BB2153"/>
    <w:rsid w:val="00BB2294"/>
    <w:rsid w:val="00BB26EA"/>
    <w:rsid w:val="00BB274A"/>
    <w:rsid w:val="00BB2DF9"/>
    <w:rsid w:val="00BB3219"/>
    <w:rsid w:val="00BB32B3"/>
    <w:rsid w:val="00BB35A1"/>
    <w:rsid w:val="00BB396D"/>
    <w:rsid w:val="00BB3A02"/>
    <w:rsid w:val="00BB3CAB"/>
    <w:rsid w:val="00BB3CC4"/>
    <w:rsid w:val="00BB3CE2"/>
    <w:rsid w:val="00BB419D"/>
    <w:rsid w:val="00BB41F6"/>
    <w:rsid w:val="00BB453B"/>
    <w:rsid w:val="00BB455A"/>
    <w:rsid w:val="00BB4B0F"/>
    <w:rsid w:val="00BB4CC0"/>
    <w:rsid w:val="00BB5165"/>
    <w:rsid w:val="00BB54A1"/>
    <w:rsid w:val="00BB54B4"/>
    <w:rsid w:val="00BB5731"/>
    <w:rsid w:val="00BB640C"/>
    <w:rsid w:val="00BB6503"/>
    <w:rsid w:val="00BB670B"/>
    <w:rsid w:val="00BB6A71"/>
    <w:rsid w:val="00BB6CBF"/>
    <w:rsid w:val="00BB7547"/>
    <w:rsid w:val="00BB76D8"/>
    <w:rsid w:val="00BB78E7"/>
    <w:rsid w:val="00BB7BE2"/>
    <w:rsid w:val="00BB7DC0"/>
    <w:rsid w:val="00BB7E9F"/>
    <w:rsid w:val="00BC03E2"/>
    <w:rsid w:val="00BC073F"/>
    <w:rsid w:val="00BC07EB"/>
    <w:rsid w:val="00BC0AF6"/>
    <w:rsid w:val="00BC0B1F"/>
    <w:rsid w:val="00BC1429"/>
    <w:rsid w:val="00BC1594"/>
    <w:rsid w:val="00BC15F1"/>
    <w:rsid w:val="00BC1745"/>
    <w:rsid w:val="00BC194E"/>
    <w:rsid w:val="00BC1972"/>
    <w:rsid w:val="00BC1BD2"/>
    <w:rsid w:val="00BC1C6D"/>
    <w:rsid w:val="00BC1DF2"/>
    <w:rsid w:val="00BC2067"/>
    <w:rsid w:val="00BC25D5"/>
    <w:rsid w:val="00BC27EF"/>
    <w:rsid w:val="00BC322E"/>
    <w:rsid w:val="00BC3293"/>
    <w:rsid w:val="00BC3850"/>
    <w:rsid w:val="00BC385A"/>
    <w:rsid w:val="00BC44C2"/>
    <w:rsid w:val="00BC47D5"/>
    <w:rsid w:val="00BC47FB"/>
    <w:rsid w:val="00BC483D"/>
    <w:rsid w:val="00BC48A9"/>
    <w:rsid w:val="00BC4D6B"/>
    <w:rsid w:val="00BC4E40"/>
    <w:rsid w:val="00BC5045"/>
    <w:rsid w:val="00BC54BE"/>
    <w:rsid w:val="00BC5890"/>
    <w:rsid w:val="00BC5AB8"/>
    <w:rsid w:val="00BC5C0E"/>
    <w:rsid w:val="00BC5CF1"/>
    <w:rsid w:val="00BC5EA3"/>
    <w:rsid w:val="00BC61BB"/>
    <w:rsid w:val="00BC6419"/>
    <w:rsid w:val="00BC6553"/>
    <w:rsid w:val="00BC65F2"/>
    <w:rsid w:val="00BC6732"/>
    <w:rsid w:val="00BC687A"/>
    <w:rsid w:val="00BC6B04"/>
    <w:rsid w:val="00BC6BBC"/>
    <w:rsid w:val="00BC7069"/>
    <w:rsid w:val="00BC771A"/>
    <w:rsid w:val="00BC782F"/>
    <w:rsid w:val="00BC795D"/>
    <w:rsid w:val="00BC7D3C"/>
    <w:rsid w:val="00BD010E"/>
    <w:rsid w:val="00BD0765"/>
    <w:rsid w:val="00BD0C52"/>
    <w:rsid w:val="00BD0D83"/>
    <w:rsid w:val="00BD14F0"/>
    <w:rsid w:val="00BD1B72"/>
    <w:rsid w:val="00BD1E24"/>
    <w:rsid w:val="00BD1E4B"/>
    <w:rsid w:val="00BD2599"/>
    <w:rsid w:val="00BD291A"/>
    <w:rsid w:val="00BD2DEB"/>
    <w:rsid w:val="00BD2E71"/>
    <w:rsid w:val="00BD2F56"/>
    <w:rsid w:val="00BD3014"/>
    <w:rsid w:val="00BD33C5"/>
    <w:rsid w:val="00BD348C"/>
    <w:rsid w:val="00BD374B"/>
    <w:rsid w:val="00BD3B82"/>
    <w:rsid w:val="00BD3C3C"/>
    <w:rsid w:val="00BD420A"/>
    <w:rsid w:val="00BD4380"/>
    <w:rsid w:val="00BD49D6"/>
    <w:rsid w:val="00BD5812"/>
    <w:rsid w:val="00BD5A9E"/>
    <w:rsid w:val="00BD5CCC"/>
    <w:rsid w:val="00BD5F59"/>
    <w:rsid w:val="00BD6139"/>
    <w:rsid w:val="00BD69AE"/>
    <w:rsid w:val="00BD6A98"/>
    <w:rsid w:val="00BD6CA2"/>
    <w:rsid w:val="00BD7210"/>
    <w:rsid w:val="00BD7535"/>
    <w:rsid w:val="00BD75D8"/>
    <w:rsid w:val="00BD7636"/>
    <w:rsid w:val="00BD7641"/>
    <w:rsid w:val="00BD7850"/>
    <w:rsid w:val="00BD788B"/>
    <w:rsid w:val="00BD7B46"/>
    <w:rsid w:val="00BD7CE5"/>
    <w:rsid w:val="00BD7E22"/>
    <w:rsid w:val="00BD7E59"/>
    <w:rsid w:val="00BE006F"/>
    <w:rsid w:val="00BE00D6"/>
    <w:rsid w:val="00BE0170"/>
    <w:rsid w:val="00BE02D2"/>
    <w:rsid w:val="00BE0D80"/>
    <w:rsid w:val="00BE0DF2"/>
    <w:rsid w:val="00BE102A"/>
    <w:rsid w:val="00BE1086"/>
    <w:rsid w:val="00BE155B"/>
    <w:rsid w:val="00BE1ABC"/>
    <w:rsid w:val="00BE1BE3"/>
    <w:rsid w:val="00BE1C22"/>
    <w:rsid w:val="00BE22BF"/>
    <w:rsid w:val="00BE282B"/>
    <w:rsid w:val="00BE2A3A"/>
    <w:rsid w:val="00BE2E4D"/>
    <w:rsid w:val="00BE2EBA"/>
    <w:rsid w:val="00BE34C8"/>
    <w:rsid w:val="00BE36CB"/>
    <w:rsid w:val="00BE3893"/>
    <w:rsid w:val="00BE3D0B"/>
    <w:rsid w:val="00BE3D5B"/>
    <w:rsid w:val="00BE400B"/>
    <w:rsid w:val="00BE4106"/>
    <w:rsid w:val="00BE4128"/>
    <w:rsid w:val="00BE465D"/>
    <w:rsid w:val="00BE4C7B"/>
    <w:rsid w:val="00BE4D63"/>
    <w:rsid w:val="00BE4F66"/>
    <w:rsid w:val="00BE4FD4"/>
    <w:rsid w:val="00BE5555"/>
    <w:rsid w:val="00BE56E6"/>
    <w:rsid w:val="00BE5981"/>
    <w:rsid w:val="00BE5C95"/>
    <w:rsid w:val="00BE5DE4"/>
    <w:rsid w:val="00BE6127"/>
    <w:rsid w:val="00BE6480"/>
    <w:rsid w:val="00BE64CD"/>
    <w:rsid w:val="00BE657D"/>
    <w:rsid w:val="00BE66A1"/>
    <w:rsid w:val="00BE6CCF"/>
    <w:rsid w:val="00BE76C6"/>
    <w:rsid w:val="00BE79BA"/>
    <w:rsid w:val="00BF047D"/>
    <w:rsid w:val="00BF08B8"/>
    <w:rsid w:val="00BF0948"/>
    <w:rsid w:val="00BF0C0A"/>
    <w:rsid w:val="00BF0C85"/>
    <w:rsid w:val="00BF0D80"/>
    <w:rsid w:val="00BF17BD"/>
    <w:rsid w:val="00BF1C0E"/>
    <w:rsid w:val="00BF1E02"/>
    <w:rsid w:val="00BF1E7B"/>
    <w:rsid w:val="00BF248F"/>
    <w:rsid w:val="00BF24FA"/>
    <w:rsid w:val="00BF283D"/>
    <w:rsid w:val="00BF28F6"/>
    <w:rsid w:val="00BF2A91"/>
    <w:rsid w:val="00BF2B38"/>
    <w:rsid w:val="00BF2CAC"/>
    <w:rsid w:val="00BF3332"/>
    <w:rsid w:val="00BF3475"/>
    <w:rsid w:val="00BF37FF"/>
    <w:rsid w:val="00BF3A1E"/>
    <w:rsid w:val="00BF3B44"/>
    <w:rsid w:val="00BF3E07"/>
    <w:rsid w:val="00BF3F1D"/>
    <w:rsid w:val="00BF42D4"/>
    <w:rsid w:val="00BF5191"/>
    <w:rsid w:val="00BF52CD"/>
    <w:rsid w:val="00BF5369"/>
    <w:rsid w:val="00BF5648"/>
    <w:rsid w:val="00BF5812"/>
    <w:rsid w:val="00BF5D90"/>
    <w:rsid w:val="00BF5DC5"/>
    <w:rsid w:val="00BF6428"/>
    <w:rsid w:val="00BF68F7"/>
    <w:rsid w:val="00BF6AE8"/>
    <w:rsid w:val="00BF6BE4"/>
    <w:rsid w:val="00BF6DBE"/>
    <w:rsid w:val="00BF6E54"/>
    <w:rsid w:val="00BF6FDF"/>
    <w:rsid w:val="00BF7106"/>
    <w:rsid w:val="00BF769D"/>
    <w:rsid w:val="00BF7722"/>
    <w:rsid w:val="00BF7B2E"/>
    <w:rsid w:val="00BF7E13"/>
    <w:rsid w:val="00C0001E"/>
    <w:rsid w:val="00C0042D"/>
    <w:rsid w:val="00C006C3"/>
    <w:rsid w:val="00C0075D"/>
    <w:rsid w:val="00C007E4"/>
    <w:rsid w:val="00C013AB"/>
    <w:rsid w:val="00C015C2"/>
    <w:rsid w:val="00C01B71"/>
    <w:rsid w:val="00C01D90"/>
    <w:rsid w:val="00C01DF8"/>
    <w:rsid w:val="00C02119"/>
    <w:rsid w:val="00C025FE"/>
    <w:rsid w:val="00C03470"/>
    <w:rsid w:val="00C0351C"/>
    <w:rsid w:val="00C0372D"/>
    <w:rsid w:val="00C038DA"/>
    <w:rsid w:val="00C03B1B"/>
    <w:rsid w:val="00C04088"/>
    <w:rsid w:val="00C045E1"/>
    <w:rsid w:val="00C04A13"/>
    <w:rsid w:val="00C04B62"/>
    <w:rsid w:val="00C04DE0"/>
    <w:rsid w:val="00C04E78"/>
    <w:rsid w:val="00C04FC7"/>
    <w:rsid w:val="00C059A3"/>
    <w:rsid w:val="00C05AB9"/>
    <w:rsid w:val="00C06356"/>
    <w:rsid w:val="00C0668B"/>
    <w:rsid w:val="00C06ABB"/>
    <w:rsid w:val="00C06D3E"/>
    <w:rsid w:val="00C07CD5"/>
    <w:rsid w:val="00C07D36"/>
    <w:rsid w:val="00C07DD3"/>
    <w:rsid w:val="00C104E3"/>
    <w:rsid w:val="00C1069E"/>
    <w:rsid w:val="00C10944"/>
    <w:rsid w:val="00C10A93"/>
    <w:rsid w:val="00C10D69"/>
    <w:rsid w:val="00C116E6"/>
    <w:rsid w:val="00C11B2A"/>
    <w:rsid w:val="00C11BBA"/>
    <w:rsid w:val="00C11C51"/>
    <w:rsid w:val="00C12062"/>
    <w:rsid w:val="00C121D6"/>
    <w:rsid w:val="00C1265D"/>
    <w:rsid w:val="00C127CC"/>
    <w:rsid w:val="00C12A00"/>
    <w:rsid w:val="00C12D92"/>
    <w:rsid w:val="00C13167"/>
    <w:rsid w:val="00C1330C"/>
    <w:rsid w:val="00C13439"/>
    <w:rsid w:val="00C1355C"/>
    <w:rsid w:val="00C13B51"/>
    <w:rsid w:val="00C13EAB"/>
    <w:rsid w:val="00C13EFD"/>
    <w:rsid w:val="00C140EB"/>
    <w:rsid w:val="00C141F3"/>
    <w:rsid w:val="00C141F4"/>
    <w:rsid w:val="00C14258"/>
    <w:rsid w:val="00C14431"/>
    <w:rsid w:val="00C145A0"/>
    <w:rsid w:val="00C145D9"/>
    <w:rsid w:val="00C14A1D"/>
    <w:rsid w:val="00C14B31"/>
    <w:rsid w:val="00C14CE9"/>
    <w:rsid w:val="00C14DC8"/>
    <w:rsid w:val="00C15322"/>
    <w:rsid w:val="00C1549B"/>
    <w:rsid w:val="00C15C3E"/>
    <w:rsid w:val="00C16211"/>
    <w:rsid w:val="00C164F1"/>
    <w:rsid w:val="00C169F8"/>
    <w:rsid w:val="00C16E7F"/>
    <w:rsid w:val="00C1704B"/>
    <w:rsid w:val="00C170E4"/>
    <w:rsid w:val="00C1714D"/>
    <w:rsid w:val="00C171E2"/>
    <w:rsid w:val="00C173D0"/>
    <w:rsid w:val="00C17798"/>
    <w:rsid w:val="00C20035"/>
    <w:rsid w:val="00C207CA"/>
    <w:rsid w:val="00C20870"/>
    <w:rsid w:val="00C20BE5"/>
    <w:rsid w:val="00C2118D"/>
    <w:rsid w:val="00C215D3"/>
    <w:rsid w:val="00C21917"/>
    <w:rsid w:val="00C21B4B"/>
    <w:rsid w:val="00C21E8B"/>
    <w:rsid w:val="00C21FB8"/>
    <w:rsid w:val="00C22159"/>
    <w:rsid w:val="00C22208"/>
    <w:rsid w:val="00C22480"/>
    <w:rsid w:val="00C228D8"/>
    <w:rsid w:val="00C22CAC"/>
    <w:rsid w:val="00C22DA5"/>
    <w:rsid w:val="00C22DCC"/>
    <w:rsid w:val="00C23826"/>
    <w:rsid w:val="00C23A96"/>
    <w:rsid w:val="00C240E8"/>
    <w:rsid w:val="00C246F7"/>
    <w:rsid w:val="00C24757"/>
    <w:rsid w:val="00C24766"/>
    <w:rsid w:val="00C24AAF"/>
    <w:rsid w:val="00C25012"/>
    <w:rsid w:val="00C252E4"/>
    <w:rsid w:val="00C256F0"/>
    <w:rsid w:val="00C259DE"/>
    <w:rsid w:val="00C25C4E"/>
    <w:rsid w:val="00C25EE0"/>
    <w:rsid w:val="00C26046"/>
    <w:rsid w:val="00C269AD"/>
    <w:rsid w:val="00C26D1C"/>
    <w:rsid w:val="00C271D9"/>
    <w:rsid w:val="00C2721E"/>
    <w:rsid w:val="00C274AF"/>
    <w:rsid w:val="00C2785D"/>
    <w:rsid w:val="00C27A2C"/>
    <w:rsid w:val="00C27C9A"/>
    <w:rsid w:val="00C27DF4"/>
    <w:rsid w:val="00C300E5"/>
    <w:rsid w:val="00C30276"/>
    <w:rsid w:val="00C3028F"/>
    <w:rsid w:val="00C3064D"/>
    <w:rsid w:val="00C30BB5"/>
    <w:rsid w:val="00C31125"/>
    <w:rsid w:val="00C3114F"/>
    <w:rsid w:val="00C311B5"/>
    <w:rsid w:val="00C3120F"/>
    <w:rsid w:val="00C317AB"/>
    <w:rsid w:val="00C317D5"/>
    <w:rsid w:val="00C31A9D"/>
    <w:rsid w:val="00C31CC4"/>
    <w:rsid w:val="00C31D37"/>
    <w:rsid w:val="00C31FE8"/>
    <w:rsid w:val="00C320D4"/>
    <w:rsid w:val="00C324EB"/>
    <w:rsid w:val="00C32D58"/>
    <w:rsid w:val="00C32DFB"/>
    <w:rsid w:val="00C3332A"/>
    <w:rsid w:val="00C334BF"/>
    <w:rsid w:val="00C33683"/>
    <w:rsid w:val="00C33824"/>
    <w:rsid w:val="00C33875"/>
    <w:rsid w:val="00C33975"/>
    <w:rsid w:val="00C33C80"/>
    <w:rsid w:val="00C33E0A"/>
    <w:rsid w:val="00C34246"/>
    <w:rsid w:val="00C343B7"/>
    <w:rsid w:val="00C34518"/>
    <w:rsid w:val="00C345B4"/>
    <w:rsid w:val="00C34A2B"/>
    <w:rsid w:val="00C34C32"/>
    <w:rsid w:val="00C34FB8"/>
    <w:rsid w:val="00C35122"/>
    <w:rsid w:val="00C35183"/>
    <w:rsid w:val="00C35574"/>
    <w:rsid w:val="00C35FF6"/>
    <w:rsid w:val="00C3664E"/>
    <w:rsid w:val="00C36722"/>
    <w:rsid w:val="00C36761"/>
    <w:rsid w:val="00C36B89"/>
    <w:rsid w:val="00C36D02"/>
    <w:rsid w:val="00C36D05"/>
    <w:rsid w:val="00C3702C"/>
    <w:rsid w:val="00C37054"/>
    <w:rsid w:val="00C37110"/>
    <w:rsid w:val="00C37383"/>
    <w:rsid w:val="00C373B4"/>
    <w:rsid w:val="00C374EC"/>
    <w:rsid w:val="00C37638"/>
    <w:rsid w:val="00C3773B"/>
    <w:rsid w:val="00C3792D"/>
    <w:rsid w:val="00C379C4"/>
    <w:rsid w:val="00C37CE1"/>
    <w:rsid w:val="00C37EF9"/>
    <w:rsid w:val="00C40550"/>
    <w:rsid w:val="00C408F4"/>
    <w:rsid w:val="00C409FC"/>
    <w:rsid w:val="00C40CA1"/>
    <w:rsid w:val="00C40DB0"/>
    <w:rsid w:val="00C41178"/>
    <w:rsid w:val="00C411E0"/>
    <w:rsid w:val="00C41462"/>
    <w:rsid w:val="00C414C8"/>
    <w:rsid w:val="00C415FC"/>
    <w:rsid w:val="00C4204B"/>
    <w:rsid w:val="00C4228F"/>
    <w:rsid w:val="00C4273C"/>
    <w:rsid w:val="00C42D44"/>
    <w:rsid w:val="00C42D50"/>
    <w:rsid w:val="00C42FE9"/>
    <w:rsid w:val="00C43E86"/>
    <w:rsid w:val="00C440E0"/>
    <w:rsid w:val="00C44174"/>
    <w:rsid w:val="00C44491"/>
    <w:rsid w:val="00C446E2"/>
    <w:rsid w:val="00C44823"/>
    <w:rsid w:val="00C44958"/>
    <w:rsid w:val="00C44BC6"/>
    <w:rsid w:val="00C44C43"/>
    <w:rsid w:val="00C44E1B"/>
    <w:rsid w:val="00C450A3"/>
    <w:rsid w:val="00C450EC"/>
    <w:rsid w:val="00C45AE7"/>
    <w:rsid w:val="00C45BF7"/>
    <w:rsid w:val="00C45C9C"/>
    <w:rsid w:val="00C45E77"/>
    <w:rsid w:val="00C460E2"/>
    <w:rsid w:val="00C475D8"/>
    <w:rsid w:val="00C47604"/>
    <w:rsid w:val="00C47851"/>
    <w:rsid w:val="00C478E5"/>
    <w:rsid w:val="00C47BFE"/>
    <w:rsid w:val="00C47F6D"/>
    <w:rsid w:val="00C50051"/>
    <w:rsid w:val="00C503C8"/>
    <w:rsid w:val="00C50459"/>
    <w:rsid w:val="00C50701"/>
    <w:rsid w:val="00C509C2"/>
    <w:rsid w:val="00C50D99"/>
    <w:rsid w:val="00C50EF6"/>
    <w:rsid w:val="00C5130D"/>
    <w:rsid w:val="00C51648"/>
    <w:rsid w:val="00C51711"/>
    <w:rsid w:val="00C51ADA"/>
    <w:rsid w:val="00C51D99"/>
    <w:rsid w:val="00C51DBD"/>
    <w:rsid w:val="00C520FA"/>
    <w:rsid w:val="00C52226"/>
    <w:rsid w:val="00C52514"/>
    <w:rsid w:val="00C525DF"/>
    <w:rsid w:val="00C52B99"/>
    <w:rsid w:val="00C52F7A"/>
    <w:rsid w:val="00C53964"/>
    <w:rsid w:val="00C5410C"/>
    <w:rsid w:val="00C54171"/>
    <w:rsid w:val="00C54A1F"/>
    <w:rsid w:val="00C54B8C"/>
    <w:rsid w:val="00C54F19"/>
    <w:rsid w:val="00C552FD"/>
    <w:rsid w:val="00C558AB"/>
    <w:rsid w:val="00C55F7D"/>
    <w:rsid w:val="00C560A6"/>
    <w:rsid w:val="00C56180"/>
    <w:rsid w:val="00C563E4"/>
    <w:rsid w:val="00C5662F"/>
    <w:rsid w:val="00C567C0"/>
    <w:rsid w:val="00C56C8A"/>
    <w:rsid w:val="00C56D05"/>
    <w:rsid w:val="00C56E0C"/>
    <w:rsid w:val="00C56E3C"/>
    <w:rsid w:val="00C56FD3"/>
    <w:rsid w:val="00C576CB"/>
    <w:rsid w:val="00C5785F"/>
    <w:rsid w:val="00C57CAF"/>
    <w:rsid w:val="00C57DA3"/>
    <w:rsid w:val="00C57F5E"/>
    <w:rsid w:val="00C604FA"/>
    <w:rsid w:val="00C60786"/>
    <w:rsid w:val="00C60E5B"/>
    <w:rsid w:val="00C61104"/>
    <w:rsid w:val="00C611F1"/>
    <w:rsid w:val="00C613AC"/>
    <w:rsid w:val="00C613AD"/>
    <w:rsid w:val="00C6146D"/>
    <w:rsid w:val="00C614B3"/>
    <w:rsid w:val="00C6188A"/>
    <w:rsid w:val="00C61A7B"/>
    <w:rsid w:val="00C61B75"/>
    <w:rsid w:val="00C61D65"/>
    <w:rsid w:val="00C61F66"/>
    <w:rsid w:val="00C621DE"/>
    <w:rsid w:val="00C622AF"/>
    <w:rsid w:val="00C624E6"/>
    <w:rsid w:val="00C625B8"/>
    <w:rsid w:val="00C629AD"/>
    <w:rsid w:val="00C62D3B"/>
    <w:rsid w:val="00C62E52"/>
    <w:rsid w:val="00C6327B"/>
    <w:rsid w:val="00C63627"/>
    <w:rsid w:val="00C636DE"/>
    <w:rsid w:val="00C63A12"/>
    <w:rsid w:val="00C63C52"/>
    <w:rsid w:val="00C63CDD"/>
    <w:rsid w:val="00C64443"/>
    <w:rsid w:val="00C646C8"/>
    <w:rsid w:val="00C64740"/>
    <w:rsid w:val="00C647BA"/>
    <w:rsid w:val="00C64860"/>
    <w:rsid w:val="00C648DB"/>
    <w:rsid w:val="00C64B21"/>
    <w:rsid w:val="00C65284"/>
    <w:rsid w:val="00C65704"/>
    <w:rsid w:val="00C65711"/>
    <w:rsid w:val="00C6578B"/>
    <w:rsid w:val="00C65862"/>
    <w:rsid w:val="00C6593D"/>
    <w:rsid w:val="00C65BC5"/>
    <w:rsid w:val="00C65C1B"/>
    <w:rsid w:val="00C65D73"/>
    <w:rsid w:val="00C65F78"/>
    <w:rsid w:val="00C65F7B"/>
    <w:rsid w:val="00C660EE"/>
    <w:rsid w:val="00C666E2"/>
    <w:rsid w:val="00C66880"/>
    <w:rsid w:val="00C66DE3"/>
    <w:rsid w:val="00C671BE"/>
    <w:rsid w:val="00C673A5"/>
    <w:rsid w:val="00C677F1"/>
    <w:rsid w:val="00C67A88"/>
    <w:rsid w:val="00C67AD7"/>
    <w:rsid w:val="00C67D91"/>
    <w:rsid w:val="00C67DBD"/>
    <w:rsid w:val="00C70044"/>
    <w:rsid w:val="00C70491"/>
    <w:rsid w:val="00C705EB"/>
    <w:rsid w:val="00C70AB8"/>
    <w:rsid w:val="00C70E57"/>
    <w:rsid w:val="00C71613"/>
    <w:rsid w:val="00C717F5"/>
    <w:rsid w:val="00C71A44"/>
    <w:rsid w:val="00C71D80"/>
    <w:rsid w:val="00C71DB0"/>
    <w:rsid w:val="00C723B2"/>
    <w:rsid w:val="00C7250F"/>
    <w:rsid w:val="00C72814"/>
    <w:rsid w:val="00C73F25"/>
    <w:rsid w:val="00C74079"/>
    <w:rsid w:val="00C7430D"/>
    <w:rsid w:val="00C74310"/>
    <w:rsid w:val="00C744AB"/>
    <w:rsid w:val="00C74737"/>
    <w:rsid w:val="00C74B4D"/>
    <w:rsid w:val="00C750CC"/>
    <w:rsid w:val="00C75348"/>
    <w:rsid w:val="00C75A01"/>
    <w:rsid w:val="00C761E2"/>
    <w:rsid w:val="00C76763"/>
    <w:rsid w:val="00C76910"/>
    <w:rsid w:val="00C76E48"/>
    <w:rsid w:val="00C77578"/>
    <w:rsid w:val="00C777DF"/>
    <w:rsid w:val="00C778FA"/>
    <w:rsid w:val="00C779AD"/>
    <w:rsid w:val="00C77B12"/>
    <w:rsid w:val="00C77C92"/>
    <w:rsid w:val="00C807F3"/>
    <w:rsid w:val="00C8089E"/>
    <w:rsid w:val="00C80B10"/>
    <w:rsid w:val="00C80B64"/>
    <w:rsid w:val="00C81049"/>
    <w:rsid w:val="00C812F9"/>
    <w:rsid w:val="00C8130B"/>
    <w:rsid w:val="00C81831"/>
    <w:rsid w:val="00C81A3D"/>
    <w:rsid w:val="00C81BAE"/>
    <w:rsid w:val="00C81E1F"/>
    <w:rsid w:val="00C81FDB"/>
    <w:rsid w:val="00C8200F"/>
    <w:rsid w:val="00C825C3"/>
    <w:rsid w:val="00C8263B"/>
    <w:rsid w:val="00C8299D"/>
    <w:rsid w:val="00C82EE6"/>
    <w:rsid w:val="00C82F8D"/>
    <w:rsid w:val="00C83029"/>
    <w:rsid w:val="00C834DF"/>
    <w:rsid w:val="00C83512"/>
    <w:rsid w:val="00C838E1"/>
    <w:rsid w:val="00C83C71"/>
    <w:rsid w:val="00C8402B"/>
    <w:rsid w:val="00C840F6"/>
    <w:rsid w:val="00C8415C"/>
    <w:rsid w:val="00C8439D"/>
    <w:rsid w:val="00C84440"/>
    <w:rsid w:val="00C84443"/>
    <w:rsid w:val="00C8470F"/>
    <w:rsid w:val="00C84B9F"/>
    <w:rsid w:val="00C84BF2"/>
    <w:rsid w:val="00C84D44"/>
    <w:rsid w:val="00C84FFA"/>
    <w:rsid w:val="00C852D2"/>
    <w:rsid w:val="00C85362"/>
    <w:rsid w:val="00C85876"/>
    <w:rsid w:val="00C85E20"/>
    <w:rsid w:val="00C8638B"/>
    <w:rsid w:val="00C86764"/>
    <w:rsid w:val="00C86891"/>
    <w:rsid w:val="00C86E40"/>
    <w:rsid w:val="00C86FDE"/>
    <w:rsid w:val="00C8725E"/>
    <w:rsid w:val="00C87499"/>
    <w:rsid w:val="00C87908"/>
    <w:rsid w:val="00C87D6C"/>
    <w:rsid w:val="00C87E38"/>
    <w:rsid w:val="00C87F01"/>
    <w:rsid w:val="00C87F16"/>
    <w:rsid w:val="00C90C36"/>
    <w:rsid w:val="00C90DB3"/>
    <w:rsid w:val="00C9156A"/>
    <w:rsid w:val="00C915BC"/>
    <w:rsid w:val="00C91A38"/>
    <w:rsid w:val="00C91B9A"/>
    <w:rsid w:val="00C91CC1"/>
    <w:rsid w:val="00C925C0"/>
    <w:rsid w:val="00C92D3A"/>
    <w:rsid w:val="00C92DC9"/>
    <w:rsid w:val="00C92E3C"/>
    <w:rsid w:val="00C92EE6"/>
    <w:rsid w:val="00C9359E"/>
    <w:rsid w:val="00C93750"/>
    <w:rsid w:val="00C93C3E"/>
    <w:rsid w:val="00C941AE"/>
    <w:rsid w:val="00C943C9"/>
    <w:rsid w:val="00C94531"/>
    <w:rsid w:val="00C945B9"/>
    <w:rsid w:val="00C94797"/>
    <w:rsid w:val="00C94A80"/>
    <w:rsid w:val="00C94DA3"/>
    <w:rsid w:val="00C94ED3"/>
    <w:rsid w:val="00C94FF9"/>
    <w:rsid w:val="00C952B7"/>
    <w:rsid w:val="00C95711"/>
    <w:rsid w:val="00C95712"/>
    <w:rsid w:val="00C95813"/>
    <w:rsid w:val="00C959E9"/>
    <w:rsid w:val="00C95A51"/>
    <w:rsid w:val="00C95B3C"/>
    <w:rsid w:val="00C95BD0"/>
    <w:rsid w:val="00C95BF0"/>
    <w:rsid w:val="00C95E2C"/>
    <w:rsid w:val="00C95FC2"/>
    <w:rsid w:val="00C96245"/>
    <w:rsid w:val="00C9637B"/>
    <w:rsid w:val="00C96677"/>
    <w:rsid w:val="00C96737"/>
    <w:rsid w:val="00C969D0"/>
    <w:rsid w:val="00C96A56"/>
    <w:rsid w:val="00C96CF5"/>
    <w:rsid w:val="00C96EA5"/>
    <w:rsid w:val="00C96EA9"/>
    <w:rsid w:val="00C973C7"/>
    <w:rsid w:val="00C97428"/>
    <w:rsid w:val="00C974D9"/>
    <w:rsid w:val="00C975A7"/>
    <w:rsid w:val="00C979A4"/>
    <w:rsid w:val="00C979F7"/>
    <w:rsid w:val="00C97D9B"/>
    <w:rsid w:val="00C97FB7"/>
    <w:rsid w:val="00CA0592"/>
    <w:rsid w:val="00CA0969"/>
    <w:rsid w:val="00CA0B88"/>
    <w:rsid w:val="00CA0DFE"/>
    <w:rsid w:val="00CA10A5"/>
    <w:rsid w:val="00CA172A"/>
    <w:rsid w:val="00CA1A7C"/>
    <w:rsid w:val="00CA1F74"/>
    <w:rsid w:val="00CA21E0"/>
    <w:rsid w:val="00CA235C"/>
    <w:rsid w:val="00CA240A"/>
    <w:rsid w:val="00CA2465"/>
    <w:rsid w:val="00CA26E7"/>
    <w:rsid w:val="00CA284D"/>
    <w:rsid w:val="00CA2B71"/>
    <w:rsid w:val="00CA3137"/>
    <w:rsid w:val="00CA3344"/>
    <w:rsid w:val="00CA3810"/>
    <w:rsid w:val="00CA3D26"/>
    <w:rsid w:val="00CA3D35"/>
    <w:rsid w:val="00CA4360"/>
    <w:rsid w:val="00CA43DB"/>
    <w:rsid w:val="00CA46DF"/>
    <w:rsid w:val="00CA47FC"/>
    <w:rsid w:val="00CA4BDB"/>
    <w:rsid w:val="00CA4D35"/>
    <w:rsid w:val="00CA502C"/>
    <w:rsid w:val="00CA5267"/>
    <w:rsid w:val="00CA5613"/>
    <w:rsid w:val="00CA5A61"/>
    <w:rsid w:val="00CA5B12"/>
    <w:rsid w:val="00CA5CB4"/>
    <w:rsid w:val="00CA61D6"/>
    <w:rsid w:val="00CA66CD"/>
    <w:rsid w:val="00CA6B22"/>
    <w:rsid w:val="00CA6BF2"/>
    <w:rsid w:val="00CA73C2"/>
    <w:rsid w:val="00CA7511"/>
    <w:rsid w:val="00CA7547"/>
    <w:rsid w:val="00CA7687"/>
    <w:rsid w:val="00CA7906"/>
    <w:rsid w:val="00CA7A40"/>
    <w:rsid w:val="00CA7AFA"/>
    <w:rsid w:val="00CB0118"/>
    <w:rsid w:val="00CB0248"/>
    <w:rsid w:val="00CB0621"/>
    <w:rsid w:val="00CB0C6F"/>
    <w:rsid w:val="00CB0D3B"/>
    <w:rsid w:val="00CB0DA7"/>
    <w:rsid w:val="00CB12A6"/>
    <w:rsid w:val="00CB16E4"/>
    <w:rsid w:val="00CB1909"/>
    <w:rsid w:val="00CB19EB"/>
    <w:rsid w:val="00CB1B89"/>
    <w:rsid w:val="00CB1D5D"/>
    <w:rsid w:val="00CB2060"/>
    <w:rsid w:val="00CB2769"/>
    <w:rsid w:val="00CB29B0"/>
    <w:rsid w:val="00CB2A6D"/>
    <w:rsid w:val="00CB3200"/>
    <w:rsid w:val="00CB3FE5"/>
    <w:rsid w:val="00CB44BE"/>
    <w:rsid w:val="00CB455F"/>
    <w:rsid w:val="00CB4C24"/>
    <w:rsid w:val="00CB4D16"/>
    <w:rsid w:val="00CB4DAC"/>
    <w:rsid w:val="00CB51F2"/>
    <w:rsid w:val="00CB5800"/>
    <w:rsid w:val="00CB5B8B"/>
    <w:rsid w:val="00CB6C0B"/>
    <w:rsid w:val="00CB6CAC"/>
    <w:rsid w:val="00CB7057"/>
    <w:rsid w:val="00CB734E"/>
    <w:rsid w:val="00CB746F"/>
    <w:rsid w:val="00CB7805"/>
    <w:rsid w:val="00CB78F0"/>
    <w:rsid w:val="00CB7956"/>
    <w:rsid w:val="00CB7F60"/>
    <w:rsid w:val="00CB7F68"/>
    <w:rsid w:val="00CB7FB7"/>
    <w:rsid w:val="00CB7FCA"/>
    <w:rsid w:val="00CC0BAA"/>
    <w:rsid w:val="00CC0C2A"/>
    <w:rsid w:val="00CC0C63"/>
    <w:rsid w:val="00CC0F48"/>
    <w:rsid w:val="00CC0FEA"/>
    <w:rsid w:val="00CC1B47"/>
    <w:rsid w:val="00CC1ED9"/>
    <w:rsid w:val="00CC1FE0"/>
    <w:rsid w:val="00CC2062"/>
    <w:rsid w:val="00CC22A8"/>
    <w:rsid w:val="00CC255C"/>
    <w:rsid w:val="00CC26D1"/>
    <w:rsid w:val="00CC27BB"/>
    <w:rsid w:val="00CC2B44"/>
    <w:rsid w:val="00CC2D84"/>
    <w:rsid w:val="00CC2DBD"/>
    <w:rsid w:val="00CC32B3"/>
    <w:rsid w:val="00CC33AD"/>
    <w:rsid w:val="00CC3551"/>
    <w:rsid w:val="00CC397E"/>
    <w:rsid w:val="00CC3D33"/>
    <w:rsid w:val="00CC413D"/>
    <w:rsid w:val="00CC451F"/>
    <w:rsid w:val="00CC4650"/>
    <w:rsid w:val="00CC4BD5"/>
    <w:rsid w:val="00CC4E35"/>
    <w:rsid w:val="00CC5042"/>
    <w:rsid w:val="00CC529B"/>
    <w:rsid w:val="00CC54F5"/>
    <w:rsid w:val="00CC57B3"/>
    <w:rsid w:val="00CC5E77"/>
    <w:rsid w:val="00CC67ED"/>
    <w:rsid w:val="00CC6C47"/>
    <w:rsid w:val="00CC6CC3"/>
    <w:rsid w:val="00CC6DCB"/>
    <w:rsid w:val="00CC72EE"/>
    <w:rsid w:val="00CC7550"/>
    <w:rsid w:val="00CC7A23"/>
    <w:rsid w:val="00CC7A9B"/>
    <w:rsid w:val="00CC7D78"/>
    <w:rsid w:val="00CD014B"/>
    <w:rsid w:val="00CD10CC"/>
    <w:rsid w:val="00CD113F"/>
    <w:rsid w:val="00CD124E"/>
    <w:rsid w:val="00CD1397"/>
    <w:rsid w:val="00CD1655"/>
    <w:rsid w:val="00CD16C5"/>
    <w:rsid w:val="00CD1736"/>
    <w:rsid w:val="00CD191F"/>
    <w:rsid w:val="00CD203E"/>
    <w:rsid w:val="00CD2449"/>
    <w:rsid w:val="00CD2563"/>
    <w:rsid w:val="00CD25D1"/>
    <w:rsid w:val="00CD26FA"/>
    <w:rsid w:val="00CD2881"/>
    <w:rsid w:val="00CD2D22"/>
    <w:rsid w:val="00CD35BB"/>
    <w:rsid w:val="00CD44F6"/>
    <w:rsid w:val="00CD4864"/>
    <w:rsid w:val="00CD48FC"/>
    <w:rsid w:val="00CD4BEA"/>
    <w:rsid w:val="00CD50AB"/>
    <w:rsid w:val="00CD50FB"/>
    <w:rsid w:val="00CD56F6"/>
    <w:rsid w:val="00CD570D"/>
    <w:rsid w:val="00CD589F"/>
    <w:rsid w:val="00CD5C53"/>
    <w:rsid w:val="00CD5ECA"/>
    <w:rsid w:val="00CD5F6B"/>
    <w:rsid w:val="00CD5F97"/>
    <w:rsid w:val="00CD641D"/>
    <w:rsid w:val="00CD651D"/>
    <w:rsid w:val="00CD6683"/>
    <w:rsid w:val="00CD6A3D"/>
    <w:rsid w:val="00CD6E0E"/>
    <w:rsid w:val="00CD72A7"/>
    <w:rsid w:val="00CD757D"/>
    <w:rsid w:val="00CD78AB"/>
    <w:rsid w:val="00CD7DBC"/>
    <w:rsid w:val="00CD7F80"/>
    <w:rsid w:val="00CE028C"/>
    <w:rsid w:val="00CE049F"/>
    <w:rsid w:val="00CE0874"/>
    <w:rsid w:val="00CE08DE"/>
    <w:rsid w:val="00CE095B"/>
    <w:rsid w:val="00CE0E9F"/>
    <w:rsid w:val="00CE152C"/>
    <w:rsid w:val="00CE17AD"/>
    <w:rsid w:val="00CE1C9D"/>
    <w:rsid w:val="00CE1EA8"/>
    <w:rsid w:val="00CE2202"/>
    <w:rsid w:val="00CE2945"/>
    <w:rsid w:val="00CE2F43"/>
    <w:rsid w:val="00CE31AB"/>
    <w:rsid w:val="00CE3BD1"/>
    <w:rsid w:val="00CE4486"/>
    <w:rsid w:val="00CE4973"/>
    <w:rsid w:val="00CE4D45"/>
    <w:rsid w:val="00CE5035"/>
    <w:rsid w:val="00CE5249"/>
    <w:rsid w:val="00CE589D"/>
    <w:rsid w:val="00CE5DC0"/>
    <w:rsid w:val="00CE5E5A"/>
    <w:rsid w:val="00CE5F01"/>
    <w:rsid w:val="00CE616E"/>
    <w:rsid w:val="00CE66A0"/>
    <w:rsid w:val="00CE6CEE"/>
    <w:rsid w:val="00CE6D6E"/>
    <w:rsid w:val="00CE7597"/>
    <w:rsid w:val="00CE7A31"/>
    <w:rsid w:val="00CF02A9"/>
    <w:rsid w:val="00CF062F"/>
    <w:rsid w:val="00CF1154"/>
    <w:rsid w:val="00CF139B"/>
    <w:rsid w:val="00CF16F8"/>
    <w:rsid w:val="00CF19A4"/>
    <w:rsid w:val="00CF2279"/>
    <w:rsid w:val="00CF22A0"/>
    <w:rsid w:val="00CF2783"/>
    <w:rsid w:val="00CF30BD"/>
    <w:rsid w:val="00CF38DA"/>
    <w:rsid w:val="00CF39E3"/>
    <w:rsid w:val="00CF3B29"/>
    <w:rsid w:val="00CF3C49"/>
    <w:rsid w:val="00CF3FBF"/>
    <w:rsid w:val="00CF4183"/>
    <w:rsid w:val="00CF4216"/>
    <w:rsid w:val="00CF4341"/>
    <w:rsid w:val="00CF4E1D"/>
    <w:rsid w:val="00CF5219"/>
    <w:rsid w:val="00CF5C56"/>
    <w:rsid w:val="00CF5CCB"/>
    <w:rsid w:val="00CF6385"/>
    <w:rsid w:val="00CF69E7"/>
    <w:rsid w:val="00CF6A79"/>
    <w:rsid w:val="00CF6BC9"/>
    <w:rsid w:val="00CF7E58"/>
    <w:rsid w:val="00CF7F0D"/>
    <w:rsid w:val="00CF7F10"/>
    <w:rsid w:val="00D00399"/>
    <w:rsid w:val="00D006BB"/>
    <w:rsid w:val="00D0093A"/>
    <w:rsid w:val="00D00F3D"/>
    <w:rsid w:val="00D01026"/>
    <w:rsid w:val="00D01A10"/>
    <w:rsid w:val="00D01A42"/>
    <w:rsid w:val="00D01AE2"/>
    <w:rsid w:val="00D01B25"/>
    <w:rsid w:val="00D02202"/>
    <w:rsid w:val="00D02251"/>
    <w:rsid w:val="00D0226D"/>
    <w:rsid w:val="00D022AD"/>
    <w:rsid w:val="00D02470"/>
    <w:rsid w:val="00D02BEB"/>
    <w:rsid w:val="00D02FEA"/>
    <w:rsid w:val="00D03636"/>
    <w:rsid w:val="00D03670"/>
    <w:rsid w:val="00D0381D"/>
    <w:rsid w:val="00D03930"/>
    <w:rsid w:val="00D03B00"/>
    <w:rsid w:val="00D03CF3"/>
    <w:rsid w:val="00D03DA6"/>
    <w:rsid w:val="00D03E3B"/>
    <w:rsid w:val="00D043CF"/>
    <w:rsid w:val="00D046AC"/>
    <w:rsid w:val="00D04BC1"/>
    <w:rsid w:val="00D04D68"/>
    <w:rsid w:val="00D04F77"/>
    <w:rsid w:val="00D05655"/>
    <w:rsid w:val="00D057C6"/>
    <w:rsid w:val="00D0595B"/>
    <w:rsid w:val="00D05968"/>
    <w:rsid w:val="00D05DCF"/>
    <w:rsid w:val="00D06026"/>
    <w:rsid w:val="00D0602B"/>
    <w:rsid w:val="00D065AB"/>
    <w:rsid w:val="00D0690F"/>
    <w:rsid w:val="00D06AA4"/>
    <w:rsid w:val="00D06C22"/>
    <w:rsid w:val="00D06C82"/>
    <w:rsid w:val="00D06F42"/>
    <w:rsid w:val="00D073CD"/>
    <w:rsid w:val="00D0786F"/>
    <w:rsid w:val="00D078DF"/>
    <w:rsid w:val="00D07916"/>
    <w:rsid w:val="00D07A73"/>
    <w:rsid w:val="00D07FE6"/>
    <w:rsid w:val="00D10C61"/>
    <w:rsid w:val="00D10E57"/>
    <w:rsid w:val="00D1119D"/>
    <w:rsid w:val="00D11276"/>
    <w:rsid w:val="00D11797"/>
    <w:rsid w:val="00D11903"/>
    <w:rsid w:val="00D11BB0"/>
    <w:rsid w:val="00D11C83"/>
    <w:rsid w:val="00D11DB0"/>
    <w:rsid w:val="00D11FB0"/>
    <w:rsid w:val="00D12164"/>
    <w:rsid w:val="00D12549"/>
    <w:rsid w:val="00D12660"/>
    <w:rsid w:val="00D1293C"/>
    <w:rsid w:val="00D12CCB"/>
    <w:rsid w:val="00D12D51"/>
    <w:rsid w:val="00D12EC2"/>
    <w:rsid w:val="00D137ED"/>
    <w:rsid w:val="00D13961"/>
    <w:rsid w:val="00D1404F"/>
    <w:rsid w:val="00D145C2"/>
    <w:rsid w:val="00D1475F"/>
    <w:rsid w:val="00D147E4"/>
    <w:rsid w:val="00D1488F"/>
    <w:rsid w:val="00D14B59"/>
    <w:rsid w:val="00D15080"/>
    <w:rsid w:val="00D15093"/>
    <w:rsid w:val="00D152FA"/>
    <w:rsid w:val="00D15576"/>
    <w:rsid w:val="00D156D3"/>
    <w:rsid w:val="00D15BE4"/>
    <w:rsid w:val="00D15C81"/>
    <w:rsid w:val="00D15F16"/>
    <w:rsid w:val="00D161FD"/>
    <w:rsid w:val="00D16431"/>
    <w:rsid w:val="00D165D8"/>
    <w:rsid w:val="00D169C2"/>
    <w:rsid w:val="00D16BA0"/>
    <w:rsid w:val="00D16C91"/>
    <w:rsid w:val="00D178EB"/>
    <w:rsid w:val="00D17C69"/>
    <w:rsid w:val="00D17E7B"/>
    <w:rsid w:val="00D17F58"/>
    <w:rsid w:val="00D2006E"/>
    <w:rsid w:val="00D201D7"/>
    <w:rsid w:val="00D20266"/>
    <w:rsid w:val="00D20324"/>
    <w:rsid w:val="00D206BA"/>
    <w:rsid w:val="00D206EA"/>
    <w:rsid w:val="00D2087B"/>
    <w:rsid w:val="00D20A35"/>
    <w:rsid w:val="00D20A62"/>
    <w:rsid w:val="00D20B9F"/>
    <w:rsid w:val="00D20C6F"/>
    <w:rsid w:val="00D20DC8"/>
    <w:rsid w:val="00D20FFE"/>
    <w:rsid w:val="00D2199C"/>
    <w:rsid w:val="00D21B89"/>
    <w:rsid w:val="00D21C40"/>
    <w:rsid w:val="00D21E9B"/>
    <w:rsid w:val="00D21E9D"/>
    <w:rsid w:val="00D21FC6"/>
    <w:rsid w:val="00D22298"/>
    <w:rsid w:val="00D2244E"/>
    <w:rsid w:val="00D22630"/>
    <w:rsid w:val="00D2273C"/>
    <w:rsid w:val="00D22AEE"/>
    <w:rsid w:val="00D22C86"/>
    <w:rsid w:val="00D22D74"/>
    <w:rsid w:val="00D22F1E"/>
    <w:rsid w:val="00D22FFE"/>
    <w:rsid w:val="00D230B9"/>
    <w:rsid w:val="00D234FE"/>
    <w:rsid w:val="00D237B2"/>
    <w:rsid w:val="00D238AA"/>
    <w:rsid w:val="00D240C1"/>
    <w:rsid w:val="00D24288"/>
    <w:rsid w:val="00D2434E"/>
    <w:rsid w:val="00D24630"/>
    <w:rsid w:val="00D248F0"/>
    <w:rsid w:val="00D24BE2"/>
    <w:rsid w:val="00D25438"/>
    <w:rsid w:val="00D25C76"/>
    <w:rsid w:val="00D25D8D"/>
    <w:rsid w:val="00D25E53"/>
    <w:rsid w:val="00D25E79"/>
    <w:rsid w:val="00D26788"/>
    <w:rsid w:val="00D26819"/>
    <w:rsid w:val="00D26888"/>
    <w:rsid w:val="00D26AAC"/>
    <w:rsid w:val="00D2734D"/>
    <w:rsid w:val="00D27417"/>
    <w:rsid w:val="00D27AFA"/>
    <w:rsid w:val="00D27BAF"/>
    <w:rsid w:val="00D27E32"/>
    <w:rsid w:val="00D27E5A"/>
    <w:rsid w:val="00D27EB5"/>
    <w:rsid w:val="00D27EF8"/>
    <w:rsid w:val="00D30099"/>
    <w:rsid w:val="00D30177"/>
    <w:rsid w:val="00D304BF"/>
    <w:rsid w:val="00D30896"/>
    <w:rsid w:val="00D308D1"/>
    <w:rsid w:val="00D308D7"/>
    <w:rsid w:val="00D308E8"/>
    <w:rsid w:val="00D3107F"/>
    <w:rsid w:val="00D31252"/>
    <w:rsid w:val="00D312BE"/>
    <w:rsid w:val="00D313F3"/>
    <w:rsid w:val="00D31447"/>
    <w:rsid w:val="00D3151D"/>
    <w:rsid w:val="00D31AAA"/>
    <w:rsid w:val="00D31C5B"/>
    <w:rsid w:val="00D31DF7"/>
    <w:rsid w:val="00D31F13"/>
    <w:rsid w:val="00D3213D"/>
    <w:rsid w:val="00D3261D"/>
    <w:rsid w:val="00D32A2D"/>
    <w:rsid w:val="00D32DF3"/>
    <w:rsid w:val="00D33080"/>
    <w:rsid w:val="00D335E2"/>
    <w:rsid w:val="00D33C65"/>
    <w:rsid w:val="00D33F9D"/>
    <w:rsid w:val="00D34298"/>
    <w:rsid w:val="00D3498C"/>
    <w:rsid w:val="00D34CBA"/>
    <w:rsid w:val="00D34F76"/>
    <w:rsid w:val="00D3531F"/>
    <w:rsid w:val="00D353DB"/>
    <w:rsid w:val="00D354AC"/>
    <w:rsid w:val="00D35C26"/>
    <w:rsid w:val="00D35F06"/>
    <w:rsid w:val="00D35FFD"/>
    <w:rsid w:val="00D36422"/>
    <w:rsid w:val="00D364FD"/>
    <w:rsid w:val="00D366D0"/>
    <w:rsid w:val="00D3671C"/>
    <w:rsid w:val="00D36A4E"/>
    <w:rsid w:val="00D37655"/>
    <w:rsid w:val="00D377B3"/>
    <w:rsid w:val="00D3783E"/>
    <w:rsid w:val="00D378C5"/>
    <w:rsid w:val="00D378EC"/>
    <w:rsid w:val="00D37AF9"/>
    <w:rsid w:val="00D37B1C"/>
    <w:rsid w:val="00D37B5F"/>
    <w:rsid w:val="00D37B91"/>
    <w:rsid w:val="00D37D12"/>
    <w:rsid w:val="00D37E38"/>
    <w:rsid w:val="00D4040C"/>
    <w:rsid w:val="00D40C80"/>
    <w:rsid w:val="00D40C84"/>
    <w:rsid w:val="00D4177A"/>
    <w:rsid w:val="00D41B93"/>
    <w:rsid w:val="00D41D76"/>
    <w:rsid w:val="00D4206C"/>
    <w:rsid w:val="00D42289"/>
    <w:rsid w:val="00D4272D"/>
    <w:rsid w:val="00D42842"/>
    <w:rsid w:val="00D4302B"/>
    <w:rsid w:val="00D433B1"/>
    <w:rsid w:val="00D4368A"/>
    <w:rsid w:val="00D436CE"/>
    <w:rsid w:val="00D43875"/>
    <w:rsid w:val="00D43885"/>
    <w:rsid w:val="00D438D9"/>
    <w:rsid w:val="00D43EA5"/>
    <w:rsid w:val="00D444FE"/>
    <w:rsid w:val="00D445D7"/>
    <w:rsid w:val="00D448E2"/>
    <w:rsid w:val="00D4490B"/>
    <w:rsid w:val="00D44F6B"/>
    <w:rsid w:val="00D44F8C"/>
    <w:rsid w:val="00D45564"/>
    <w:rsid w:val="00D45631"/>
    <w:rsid w:val="00D4569A"/>
    <w:rsid w:val="00D45EE3"/>
    <w:rsid w:val="00D46174"/>
    <w:rsid w:val="00D46A69"/>
    <w:rsid w:val="00D47739"/>
    <w:rsid w:val="00D478A7"/>
    <w:rsid w:val="00D50223"/>
    <w:rsid w:val="00D50F00"/>
    <w:rsid w:val="00D511E7"/>
    <w:rsid w:val="00D51413"/>
    <w:rsid w:val="00D514C7"/>
    <w:rsid w:val="00D51734"/>
    <w:rsid w:val="00D51A1C"/>
    <w:rsid w:val="00D52380"/>
    <w:rsid w:val="00D52464"/>
    <w:rsid w:val="00D527FD"/>
    <w:rsid w:val="00D528C5"/>
    <w:rsid w:val="00D52973"/>
    <w:rsid w:val="00D52C1F"/>
    <w:rsid w:val="00D52FD4"/>
    <w:rsid w:val="00D530FB"/>
    <w:rsid w:val="00D53615"/>
    <w:rsid w:val="00D536A3"/>
    <w:rsid w:val="00D537E9"/>
    <w:rsid w:val="00D53BCA"/>
    <w:rsid w:val="00D5405A"/>
    <w:rsid w:val="00D541A7"/>
    <w:rsid w:val="00D544EA"/>
    <w:rsid w:val="00D54571"/>
    <w:rsid w:val="00D54659"/>
    <w:rsid w:val="00D54700"/>
    <w:rsid w:val="00D5475B"/>
    <w:rsid w:val="00D5497D"/>
    <w:rsid w:val="00D54A78"/>
    <w:rsid w:val="00D54F71"/>
    <w:rsid w:val="00D5505F"/>
    <w:rsid w:val="00D552B6"/>
    <w:rsid w:val="00D552E8"/>
    <w:rsid w:val="00D55408"/>
    <w:rsid w:val="00D5555A"/>
    <w:rsid w:val="00D55688"/>
    <w:rsid w:val="00D5573E"/>
    <w:rsid w:val="00D5594A"/>
    <w:rsid w:val="00D55E90"/>
    <w:rsid w:val="00D564D3"/>
    <w:rsid w:val="00D5664F"/>
    <w:rsid w:val="00D56A47"/>
    <w:rsid w:val="00D571E3"/>
    <w:rsid w:val="00D572DC"/>
    <w:rsid w:val="00D57402"/>
    <w:rsid w:val="00D5798C"/>
    <w:rsid w:val="00D57A40"/>
    <w:rsid w:val="00D57F16"/>
    <w:rsid w:val="00D57F44"/>
    <w:rsid w:val="00D57F73"/>
    <w:rsid w:val="00D6043E"/>
    <w:rsid w:val="00D60631"/>
    <w:rsid w:val="00D6068F"/>
    <w:rsid w:val="00D606F3"/>
    <w:rsid w:val="00D60B98"/>
    <w:rsid w:val="00D60BEC"/>
    <w:rsid w:val="00D60C2D"/>
    <w:rsid w:val="00D60CDE"/>
    <w:rsid w:val="00D60F13"/>
    <w:rsid w:val="00D611D3"/>
    <w:rsid w:val="00D61AF2"/>
    <w:rsid w:val="00D61B12"/>
    <w:rsid w:val="00D61D57"/>
    <w:rsid w:val="00D61E71"/>
    <w:rsid w:val="00D61F6E"/>
    <w:rsid w:val="00D6206C"/>
    <w:rsid w:val="00D623BC"/>
    <w:rsid w:val="00D6285A"/>
    <w:rsid w:val="00D6289B"/>
    <w:rsid w:val="00D62A5E"/>
    <w:rsid w:val="00D62B02"/>
    <w:rsid w:val="00D631BA"/>
    <w:rsid w:val="00D63397"/>
    <w:rsid w:val="00D6363B"/>
    <w:rsid w:val="00D63A14"/>
    <w:rsid w:val="00D63A5C"/>
    <w:rsid w:val="00D63B09"/>
    <w:rsid w:val="00D6442E"/>
    <w:rsid w:val="00D645D6"/>
    <w:rsid w:val="00D6473A"/>
    <w:rsid w:val="00D6483F"/>
    <w:rsid w:val="00D64B0F"/>
    <w:rsid w:val="00D64B15"/>
    <w:rsid w:val="00D64B4F"/>
    <w:rsid w:val="00D64BE5"/>
    <w:rsid w:val="00D64F01"/>
    <w:rsid w:val="00D64F2F"/>
    <w:rsid w:val="00D65252"/>
    <w:rsid w:val="00D65859"/>
    <w:rsid w:val="00D6619C"/>
    <w:rsid w:val="00D661E0"/>
    <w:rsid w:val="00D667DA"/>
    <w:rsid w:val="00D66907"/>
    <w:rsid w:val="00D67065"/>
    <w:rsid w:val="00D67109"/>
    <w:rsid w:val="00D679B3"/>
    <w:rsid w:val="00D67AA5"/>
    <w:rsid w:val="00D70A37"/>
    <w:rsid w:val="00D7122E"/>
    <w:rsid w:val="00D71AFC"/>
    <w:rsid w:val="00D71BB3"/>
    <w:rsid w:val="00D71CD1"/>
    <w:rsid w:val="00D71E69"/>
    <w:rsid w:val="00D71E90"/>
    <w:rsid w:val="00D71F84"/>
    <w:rsid w:val="00D72066"/>
    <w:rsid w:val="00D720EE"/>
    <w:rsid w:val="00D731EA"/>
    <w:rsid w:val="00D735D2"/>
    <w:rsid w:val="00D736CE"/>
    <w:rsid w:val="00D73812"/>
    <w:rsid w:val="00D73B60"/>
    <w:rsid w:val="00D73DFE"/>
    <w:rsid w:val="00D73ED5"/>
    <w:rsid w:val="00D73F61"/>
    <w:rsid w:val="00D74145"/>
    <w:rsid w:val="00D74949"/>
    <w:rsid w:val="00D74DE1"/>
    <w:rsid w:val="00D75383"/>
    <w:rsid w:val="00D75426"/>
    <w:rsid w:val="00D75551"/>
    <w:rsid w:val="00D755A0"/>
    <w:rsid w:val="00D75A2C"/>
    <w:rsid w:val="00D75CA6"/>
    <w:rsid w:val="00D75D69"/>
    <w:rsid w:val="00D75EAE"/>
    <w:rsid w:val="00D75EE4"/>
    <w:rsid w:val="00D7635E"/>
    <w:rsid w:val="00D76BCB"/>
    <w:rsid w:val="00D76CB2"/>
    <w:rsid w:val="00D76E31"/>
    <w:rsid w:val="00D77053"/>
    <w:rsid w:val="00D7731F"/>
    <w:rsid w:val="00D77739"/>
    <w:rsid w:val="00D77940"/>
    <w:rsid w:val="00D80178"/>
    <w:rsid w:val="00D8078B"/>
    <w:rsid w:val="00D808C7"/>
    <w:rsid w:val="00D8095C"/>
    <w:rsid w:val="00D80A3C"/>
    <w:rsid w:val="00D80BC6"/>
    <w:rsid w:val="00D80E03"/>
    <w:rsid w:val="00D81088"/>
    <w:rsid w:val="00D81502"/>
    <w:rsid w:val="00D8220F"/>
    <w:rsid w:val="00D82741"/>
    <w:rsid w:val="00D8276E"/>
    <w:rsid w:val="00D82D9C"/>
    <w:rsid w:val="00D8377E"/>
    <w:rsid w:val="00D83938"/>
    <w:rsid w:val="00D83D3C"/>
    <w:rsid w:val="00D84532"/>
    <w:rsid w:val="00D84601"/>
    <w:rsid w:val="00D84BC1"/>
    <w:rsid w:val="00D84EDC"/>
    <w:rsid w:val="00D854D8"/>
    <w:rsid w:val="00D8576A"/>
    <w:rsid w:val="00D85DFA"/>
    <w:rsid w:val="00D85FDA"/>
    <w:rsid w:val="00D861DE"/>
    <w:rsid w:val="00D862E2"/>
    <w:rsid w:val="00D866AC"/>
    <w:rsid w:val="00D86A84"/>
    <w:rsid w:val="00D86D81"/>
    <w:rsid w:val="00D86E5E"/>
    <w:rsid w:val="00D873DD"/>
    <w:rsid w:val="00D8742C"/>
    <w:rsid w:val="00D87CCB"/>
    <w:rsid w:val="00D87F88"/>
    <w:rsid w:val="00D901BC"/>
    <w:rsid w:val="00D9070B"/>
    <w:rsid w:val="00D90B41"/>
    <w:rsid w:val="00D90C85"/>
    <w:rsid w:val="00D90E41"/>
    <w:rsid w:val="00D90FA4"/>
    <w:rsid w:val="00D91004"/>
    <w:rsid w:val="00D9112D"/>
    <w:rsid w:val="00D9134F"/>
    <w:rsid w:val="00D91498"/>
    <w:rsid w:val="00D915F2"/>
    <w:rsid w:val="00D918DD"/>
    <w:rsid w:val="00D91A5F"/>
    <w:rsid w:val="00D91CCC"/>
    <w:rsid w:val="00D92652"/>
    <w:rsid w:val="00D92833"/>
    <w:rsid w:val="00D92A68"/>
    <w:rsid w:val="00D92B53"/>
    <w:rsid w:val="00D92D6C"/>
    <w:rsid w:val="00D92DEE"/>
    <w:rsid w:val="00D93331"/>
    <w:rsid w:val="00D9346D"/>
    <w:rsid w:val="00D93C9C"/>
    <w:rsid w:val="00D9408F"/>
    <w:rsid w:val="00D941CC"/>
    <w:rsid w:val="00D9435A"/>
    <w:rsid w:val="00D94411"/>
    <w:rsid w:val="00D945E1"/>
    <w:rsid w:val="00D94AD3"/>
    <w:rsid w:val="00D94DE9"/>
    <w:rsid w:val="00D94E4B"/>
    <w:rsid w:val="00D95476"/>
    <w:rsid w:val="00D95531"/>
    <w:rsid w:val="00D959B0"/>
    <w:rsid w:val="00D964C5"/>
    <w:rsid w:val="00D969BD"/>
    <w:rsid w:val="00D96F95"/>
    <w:rsid w:val="00D9774E"/>
    <w:rsid w:val="00D9788B"/>
    <w:rsid w:val="00D97CFC"/>
    <w:rsid w:val="00DA069B"/>
    <w:rsid w:val="00DA0937"/>
    <w:rsid w:val="00DA0A3B"/>
    <w:rsid w:val="00DA0D02"/>
    <w:rsid w:val="00DA0D04"/>
    <w:rsid w:val="00DA112E"/>
    <w:rsid w:val="00DA1648"/>
    <w:rsid w:val="00DA191D"/>
    <w:rsid w:val="00DA1E23"/>
    <w:rsid w:val="00DA1E70"/>
    <w:rsid w:val="00DA1EBC"/>
    <w:rsid w:val="00DA1EED"/>
    <w:rsid w:val="00DA1F81"/>
    <w:rsid w:val="00DA2084"/>
    <w:rsid w:val="00DA2404"/>
    <w:rsid w:val="00DA2823"/>
    <w:rsid w:val="00DA290D"/>
    <w:rsid w:val="00DA295C"/>
    <w:rsid w:val="00DA2CFA"/>
    <w:rsid w:val="00DA2D84"/>
    <w:rsid w:val="00DA304C"/>
    <w:rsid w:val="00DA39D1"/>
    <w:rsid w:val="00DA4357"/>
    <w:rsid w:val="00DA4658"/>
    <w:rsid w:val="00DA4B8D"/>
    <w:rsid w:val="00DA4E82"/>
    <w:rsid w:val="00DA5043"/>
    <w:rsid w:val="00DA5196"/>
    <w:rsid w:val="00DA51C6"/>
    <w:rsid w:val="00DA5305"/>
    <w:rsid w:val="00DA54AD"/>
    <w:rsid w:val="00DA588C"/>
    <w:rsid w:val="00DA5A46"/>
    <w:rsid w:val="00DA5CAC"/>
    <w:rsid w:val="00DA5F86"/>
    <w:rsid w:val="00DA60FC"/>
    <w:rsid w:val="00DA6101"/>
    <w:rsid w:val="00DA62A4"/>
    <w:rsid w:val="00DA630F"/>
    <w:rsid w:val="00DA63DA"/>
    <w:rsid w:val="00DA64E6"/>
    <w:rsid w:val="00DA6784"/>
    <w:rsid w:val="00DA6AFB"/>
    <w:rsid w:val="00DA6F27"/>
    <w:rsid w:val="00DA714D"/>
    <w:rsid w:val="00DA727A"/>
    <w:rsid w:val="00DA73A2"/>
    <w:rsid w:val="00DA74FE"/>
    <w:rsid w:val="00DA783A"/>
    <w:rsid w:val="00DA7D21"/>
    <w:rsid w:val="00DA7D65"/>
    <w:rsid w:val="00DB05B5"/>
    <w:rsid w:val="00DB0DAB"/>
    <w:rsid w:val="00DB0F44"/>
    <w:rsid w:val="00DB11DE"/>
    <w:rsid w:val="00DB157F"/>
    <w:rsid w:val="00DB1BE8"/>
    <w:rsid w:val="00DB20F0"/>
    <w:rsid w:val="00DB2308"/>
    <w:rsid w:val="00DB24BE"/>
    <w:rsid w:val="00DB28C0"/>
    <w:rsid w:val="00DB2E29"/>
    <w:rsid w:val="00DB346C"/>
    <w:rsid w:val="00DB358A"/>
    <w:rsid w:val="00DB3B2C"/>
    <w:rsid w:val="00DB40D4"/>
    <w:rsid w:val="00DB420F"/>
    <w:rsid w:val="00DB4406"/>
    <w:rsid w:val="00DB4651"/>
    <w:rsid w:val="00DB46B5"/>
    <w:rsid w:val="00DB474D"/>
    <w:rsid w:val="00DB4752"/>
    <w:rsid w:val="00DB4A30"/>
    <w:rsid w:val="00DB4D63"/>
    <w:rsid w:val="00DB4FCA"/>
    <w:rsid w:val="00DB59EF"/>
    <w:rsid w:val="00DB6789"/>
    <w:rsid w:val="00DB67DF"/>
    <w:rsid w:val="00DB6858"/>
    <w:rsid w:val="00DB6D29"/>
    <w:rsid w:val="00DB6E11"/>
    <w:rsid w:val="00DB7124"/>
    <w:rsid w:val="00DB7616"/>
    <w:rsid w:val="00DB7CDE"/>
    <w:rsid w:val="00DB7E7F"/>
    <w:rsid w:val="00DC00B4"/>
    <w:rsid w:val="00DC03ED"/>
    <w:rsid w:val="00DC040D"/>
    <w:rsid w:val="00DC0D61"/>
    <w:rsid w:val="00DC100B"/>
    <w:rsid w:val="00DC1094"/>
    <w:rsid w:val="00DC141D"/>
    <w:rsid w:val="00DC1595"/>
    <w:rsid w:val="00DC18BC"/>
    <w:rsid w:val="00DC1EBE"/>
    <w:rsid w:val="00DC1F5C"/>
    <w:rsid w:val="00DC2292"/>
    <w:rsid w:val="00DC25C5"/>
    <w:rsid w:val="00DC287F"/>
    <w:rsid w:val="00DC29BD"/>
    <w:rsid w:val="00DC2BBC"/>
    <w:rsid w:val="00DC2FEF"/>
    <w:rsid w:val="00DC3489"/>
    <w:rsid w:val="00DC3C7B"/>
    <w:rsid w:val="00DC3D75"/>
    <w:rsid w:val="00DC425A"/>
    <w:rsid w:val="00DC45F2"/>
    <w:rsid w:val="00DC4692"/>
    <w:rsid w:val="00DC4AA7"/>
    <w:rsid w:val="00DC5197"/>
    <w:rsid w:val="00DC526C"/>
    <w:rsid w:val="00DC5869"/>
    <w:rsid w:val="00DC58A5"/>
    <w:rsid w:val="00DC5EBF"/>
    <w:rsid w:val="00DC5F00"/>
    <w:rsid w:val="00DC6157"/>
    <w:rsid w:val="00DC6ABA"/>
    <w:rsid w:val="00DC6D40"/>
    <w:rsid w:val="00DC7425"/>
    <w:rsid w:val="00DC75BD"/>
    <w:rsid w:val="00DC79D4"/>
    <w:rsid w:val="00DC7E32"/>
    <w:rsid w:val="00DC7F60"/>
    <w:rsid w:val="00DD009C"/>
    <w:rsid w:val="00DD00FD"/>
    <w:rsid w:val="00DD038A"/>
    <w:rsid w:val="00DD0864"/>
    <w:rsid w:val="00DD1277"/>
    <w:rsid w:val="00DD1795"/>
    <w:rsid w:val="00DD240B"/>
    <w:rsid w:val="00DD2432"/>
    <w:rsid w:val="00DD2803"/>
    <w:rsid w:val="00DD2A16"/>
    <w:rsid w:val="00DD2AB9"/>
    <w:rsid w:val="00DD2C99"/>
    <w:rsid w:val="00DD31E1"/>
    <w:rsid w:val="00DD38EF"/>
    <w:rsid w:val="00DD3A1B"/>
    <w:rsid w:val="00DD3B27"/>
    <w:rsid w:val="00DD4362"/>
    <w:rsid w:val="00DD4424"/>
    <w:rsid w:val="00DD45CA"/>
    <w:rsid w:val="00DD4756"/>
    <w:rsid w:val="00DD475F"/>
    <w:rsid w:val="00DD4BBB"/>
    <w:rsid w:val="00DD4C58"/>
    <w:rsid w:val="00DD4E66"/>
    <w:rsid w:val="00DD4E97"/>
    <w:rsid w:val="00DD4F3B"/>
    <w:rsid w:val="00DD5317"/>
    <w:rsid w:val="00DD62B2"/>
    <w:rsid w:val="00DD66B3"/>
    <w:rsid w:val="00DD6A16"/>
    <w:rsid w:val="00DD6B2B"/>
    <w:rsid w:val="00DD6C7A"/>
    <w:rsid w:val="00DD6E20"/>
    <w:rsid w:val="00DD6E84"/>
    <w:rsid w:val="00DD78EA"/>
    <w:rsid w:val="00DD7B22"/>
    <w:rsid w:val="00DD7BE1"/>
    <w:rsid w:val="00DD7EFB"/>
    <w:rsid w:val="00DE053E"/>
    <w:rsid w:val="00DE06FE"/>
    <w:rsid w:val="00DE0721"/>
    <w:rsid w:val="00DE094D"/>
    <w:rsid w:val="00DE096E"/>
    <w:rsid w:val="00DE0C4D"/>
    <w:rsid w:val="00DE0D2D"/>
    <w:rsid w:val="00DE0E7F"/>
    <w:rsid w:val="00DE0EE2"/>
    <w:rsid w:val="00DE1419"/>
    <w:rsid w:val="00DE180C"/>
    <w:rsid w:val="00DE1AA5"/>
    <w:rsid w:val="00DE1EAF"/>
    <w:rsid w:val="00DE235A"/>
    <w:rsid w:val="00DE2F56"/>
    <w:rsid w:val="00DE356C"/>
    <w:rsid w:val="00DE4232"/>
    <w:rsid w:val="00DE430F"/>
    <w:rsid w:val="00DE437B"/>
    <w:rsid w:val="00DE4525"/>
    <w:rsid w:val="00DE4694"/>
    <w:rsid w:val="00DE48A0"/>
    <w:rsid w:val="00DE4F80"/>
    <w:rsid w:val="00DE51C9"/>
    <w:rsid w:val="00DE6B1F"/>
    <w:rsid w:val="00DE6B3B"/>
    <w:rsid w:val="00DE6E82"/>
    <w:rsid w:val="00DE70D3"/>
    <w:rsid w:val="00DE71F2"/>
    <w:rsid w:val="00DE795B"/>
    <w:rsid w:val="00DE7B95"/>
    <w:rsid w:val="00DF0008"/>
    <w:rsid w:val="00DF0375"/>
    <w:rsid w:val="00DF0379"/>
    <w:rsid w:val="00DF0A0D"/>
    <w:rsid w:val="00DF0A69"/>
    <w:rsid w:val="00DF0D6D"/>
    <w:rsid w:val="00DF1057"/>
    <w:rsid w:val="00DF1183"/>
    <w:rsid w:val="00DF1299"/>
    <w:rsid w:val="00DF168A"/>
    <w:rsid w:val="00DF171F"/>
    <w:rsid w:val="00DF1A32"/>
    <w:rsid w:val="00DF1AFA"/>
    <w:rsid w:val="00DF1DA8"/>
    <w:rsid w:val="00DF1FFB"/>
    <w:rsid w:val="00DF2084"/>
    <w:rsid w:val="00DF2197"/>
    <w:rsid w:val="00DF23DB"/>
    <w:rsid w:val="00DF2510"/>
    <w:rsid w:val="00DF2AED"/>
    <w:rsid w:val="00DF2F65"/>
    <w:rsid w:val="00DF32DC"/>
    <w:rsid w:val="00DF3451"/>
    <w:rsid w:val="00DF360C"/>
    <w:rsid w:val="00DF383B"/>
    <w:rsid w:val="00DF3C8E"/>
    <w:rsid w:val="00DF3E4D"/>
    <w:rsid w:val="00DF45E4"/>
    <w:rsid w:val="00DF494A"/>
    <w:rsid w:val="00DF4E76"/>
    <w:rsid w:val="00DF4FF1"/>
    <w:rsid w:val="00DF5072"/>
    <w:rsid w:val="00DF5CA6"/>
    <w:rsid w:val="00DF5F00"/>
    <w:rsid w:val="00DF61F8"/>
    <w:rsid w:val="00DF627C"/>
    <w:rsid w:val="00DF6292"/>
    <w:rsid w:val="00DF62CE"/>
    <w:rsid w:val="00DF6719"/>
    <w:rsid w:val="00DF6817"/>
    <w:rsid w:val="00DF6926"/>
    <w:rsid w:val="00DF6AC0"/>
    <w:rsid w:val="00DF6E92"/>
    <w:rsid w:val="00DF7082"/>
    <w:rsid w:val="00DF754A"/>
    <w:rsid w:val="00DF76A7"/>
    <w:rsid w:val="00DF76D5"/>
    <w:rsid w:val="00DF78B6"/>
    <w:rsid w:val="00DF7B31"/>
    <w:rsid w:val="00E00004"/>
    <w:rsid w:val="00E004BB"/>
    <w:rsid w:val="00E006D3"/>
    <w:rsid w:val="00E00B8E"/>
    <w:rsid w:val="00E00E01"/>
    <w:rsid w:val="00E00FFF"/>
    <w:rsid w:val="00E010F2"/>
    <w:rsid w:val="00E013B8"/>
    <w:rsid w:val="00E0193D"/>
    <w:rsid w:val="00E0199B"/>
    <w:rsid w:val="00E01A98"/>
    <w:rsid w:val="00E01B26"/>
    <w:rsid w:val="00E01C6A"/>
    <w:rsid w:val="00E02834"/>
    <w:rsid w:val="00E0292F"/>
    <w:rsid w:val="00E029CA"/>
    <w:rsid w:val="00E02F7D"/>
    <w:rsid w:val="00E03393"/>
    <w:rsid w:val="00E036D4"/>
    <w:rsid w:val="00E039B1"/>
    <w:rsid w:val="00E039CE"/>
    <w:rsid w:val="00E03E38"/>
    <w:rsid w:val="00E04C16"/>
    <w:rsid w:val="00E04D22"/>
    <w:rsid w:val="00E04E55"/>
    <w:rsid w:val="00E0526B"/>
    <w:rsid w:val="00E052CF"/>
    <w:rsid w:val="00E0597A"/>
    <w:rsid w:val="00E05A38"/>
    <w:rsid w:val="00E05AF4"/>
    <w:rsid w:val="00E05F96"/>
    <w:rsid w:val="00E0626A"/>
    <w:rsid w:val="00E06523"/>
    <w:rsid w:val="00E0665D"/>
    <w:rsid w:val="00E0668F"/>
    <w:rsid w:val="00E06771"/>
    <w:rsid w:val="00E06792"/>
    <w:rsid w:val="00E06AB6"/>
    <w:rsid w:val="00E06C62"/>
    <w:rsid w:val="00E075DE"/>
    <w:rsid w:val="00E1034D"/>
    <w:rsid w:val="00E109A6"/>
    <w:rsid w:val="00E10A48"/>
    <w:rsid w:val="00E11018"/>
    <w:rsid w:val="00E11878"/>
    <w:rsid w:val="00E119BA"/>
    <w:rsid w:val="00E11D17"/>
    <w:rsid w:val="00E11D26"/>
    <w:rsid w:val="00E12402"/>
    <w:rsid w:val="00E12445"/>
    <w:rsid w:val="00E1298F"/>
    <w:rsid w:val="00E12C11"/>
    <w:rsid w:val="00E12CC8"/>
    <w:rsid w:val="00E12CE0"/>
    <w:rsid w:val="00E12EA7"/>
    <w:rsid w:val="00E12F6D"/>
    <w:rsid w:val="00E1315F"/>
    <w:rsid w:val="00E13935"/>
    <w:rsid w:val="00E13B7C"/>
    <w:rsid w:val="00E13D86"/>
    <w:rsid w:val="00E13EDE"/>
    <w:rsid w:val="00E1449C"/>
    <w:rsid w:val="00E1564D"/>
    <w:rsid w:val="00E15A75"/>
    <w:rsid w:val="00E15CC7"/>
    <w:rsid w:val="00E163D1"/>
    <w:rsid w:val="00E165B2"/>
    <w:rsid w:val="00E16936"/>
    <w:rsid w:val="00E17276"/>
    <w:rsid w:val="00E172F1"/>
    <w:rsid w:val="00E17764"/>
    <w:rsid w:val="00E2012B"/>
    <w:rsid w:val="00E201DF"/>
    <w:rsid w:val="00E2023A"/>
    <w:rsid w:val="00E202B3"/>
    <w:rsid w:val="00E203F6"/>
    <w:rsid w:val="00E20548"/>
    <w:rsid w:val="00E2116C"/>
    <w:rsid w:val="00E21265"/>
    <w:rsid w:val="00E21409"/>
    <w:rsid w:val="00E21946"/>
    <w:rsid w:val="00E21C16"/>
    <w:rsid w:val="00E21D30"/>
    <w:rsid w:val="00E22740"/>
    <w:rsid w:val="00E22F2B"/>
    <w:rsid w:val="00E231AC"/>
    <w:rsid w:val="00E2322F"/>
    <w:rsid w:val="00E23D52"/>
    <w:rsid w:val="00E23EF9"/>
    <w:rsid w:val="00E2402D"/>
    <w:rsid w:val="00E24360"/>
    <w:rsid w:val="00E24432"/>
    <w:rsid w:val="00E24732"/>
    <w:rsid w:val="00E247DF"/>
    <w:rsid w:val="00E24B78"/>
    <w:rsid w:val="00E250EC"/>
    <w:rsid w:val="00E25651"/>
    <w:rsid w:val="00E258E1"/>
    <w:rsid w:val="00E25E3D"/>
    <w:rsid w:val="00E262BD"/>
    <w:rsid w:val="00E2638D"/>
    <w:rsid w:val="00E2646D"/>
    <w:rsid w:val="00E2668A"/>
    <w:rsid w:val="00E26BC0"/>
    <w:rsid w:val="00E2759F"/>
    <w:rsid w:val="00E27ADA"/>
    <w:rsid w:val="00E30076"/>
    <w:rsid w:val="00E30208"/>
    <w:rsid w:val="00E30C8D"/>
    <w:rsid w:val="00E30EE2"/>
    <w:rsid w:val="00E315C4"/>
    <w:rsid w:val="00E317F8"/>
    <w:rsid w:val="00E31827"/>
    <w:rsid w:val="00E31878"/>
    <w:rsid w:val="00E31887"/>
    <w:rsid w:val="00E31B53"/>
    <w:rsid w:val="00E31B56"/>
    <w:rsid w:val="00E3236E"/>
    <w:rsid w:val="00E326FF"/>
    <w:rsid w:val="00E327CD"/>
    <w:rsid w:val="00E32B52"/>
    <w:rsid w:val="00E32F4D"/>
    <w:rsid w:val="00E33285"/>
    <w:rsid w:val="00E338D7"/>
    <w:rsid w:val="00E33BD3"/>
    <w:rsid w:val="00E33D3A"/>
    <w:rsid w:val="00E34837"/>
    <w:rsid w:val="00E34E7C"/>
    <w:rsid w:val="00E353AE"/>
    <w:rsid w:val="00E355DA"/>
    <w:rsid w:val="00E35968"/>
    <w:rsid w:val="00E35AB6"/>
    <w:rsid w:val="00E35CF3"/>
    <w:rsid w:val="00E35D3C"/>
    <w:rsid w:val="00E360F9"/>
    <w:rsid w:val="00E36143"/>
    <w:rsid w:val="00E362A5"/>
    <w:rsid w:val="00E363D1"/>
    <w:rsid w:val="00E364DA"/>
    <w:rsid w:val="00E36CAA"/>
    <w:rsid w:val="00E36DBA"/>
    <w:rsid w:val="00E37521"/>
    <w:rsid w:val="00E375AD"/>
    <w:rsid w:val="00E37648"/>
    <w:rsid w:val="00E37744"/>
    <w:rsid w:val="00E377C9"/>
    <w:rsid w:val="00E37EB7"/>
    <w:rsid w:val="00E402F0"/>
    <w:rsid w:val="00E40705"/>
    <w:rsid w:val="00E40950"/>
    <w:rsid w:val="00E40CE5"/>
    <w:rsid w:val="00E40DB1"/>
    <w:rsid w:val="00E40FE6"/>
    <w:rsid w:val="00E412EE"/>
    <w:rsid w:val="00E416D6"/>
    <w:rsid w:val="00E41FD4"/>
    <w:rsid w:val="00E428B9"/>
    <w:rsid w:val="00E428EB"/>
    <w:rsid w:val="00E4291D"/>
    <w:rsid w:val="00E42A99"/>
    <w:rsid w:val="00E42C92"/>
    <w:rsid w:val="00E42CD8"/>
    <w:rsid w:val="00E43250"/>
    <w:rsid w:val="00E43361"/>
    <w:rsid w:val="00E43676"/>
    <w:rsid w:val="00E43780"/>
    <w:rsid w:val="00E4395C"/>
    <w:rsid w:val="00E43E09"/>
    <w:rsid w:val="00E43F68"/>
    <w:rsid w:val="00E441DE"/>
    <w:rsid w:val="00E4426B"/>
    <w:rsid w:val="00E44E18"/>
    <w:rsid w:val="00E44F16"/>
    <w:rsid w:val="00E45607"/>
    <w:rsid w:val="00E45A5D"/>
    <w:rsid w:val="00E45AEC"/>
    <w:rsid w:val="00E45B30"/>
    <w:rsid w:val="00E45C88"/>
    <w:rsid w:val="00E45C8F"/>
    <w:rsid w:val="00E45CF1"/>
    <w:rsid w:val="00E45F5E"/>
    <w:rsid w:val="00E46388"/>
    <w:rsid w:val="00E4689D"/>
    <w:rsid w:val="00E47063"/>
    <w:rsid w:val="00E47290"/>
    <w:rsid w:val="00E4740A"/>
    <w:rsid w:val="00E4774F"/>
    <w:rsid w:val="00E47B68"/>
    <w:rsid w:val="00E5019D"/>
    <w:rsid w:val="00E50401"/>
    <w:rsid w:val="00E50796"/>
    <w:rsid w:val="00E50885"/>
    <w:rsid w:val="00E50929"/>
    <w:rsid w:val="00E50989"/>
    <w:rsid w:val="00E5128B"/>
    <w:rsid w:val="00E516D9"/>
    <w:rsid w:val="00E523B5"/>
    <w:rsid w:val="00E52415"/>
    <w:rsid w:val="00E526F7"/>
    <w:rsid w:val="00E52736"/>
    <w:rsid w:val="00E52741"/>
    <w:rsid w:val="00E5369F"/>
    <w:rsid w:val="00E53D57"/>
    <w:rsid w:val="00E53FEF"/>
    <w:rsid w:val="00E54386"/>
    <w:rsid w:val="00E5454D"/>
    <w:rsid w:val="00E5466F"/>
    <w:rsid w:val="00E5474A"/>
    <w:rsid w:val="00E54984"/>
    <w:rsid w:val="00E54A93"/>
    <w:rsid w:val="00E54BC2"/>
    <w:rsid w:val="00E54C5B"/>
    <w:rsid w:val="00E54D85"/>
    <w:rsid w:val="00E551D5"/>
    <w:rsid w:val="00E5539D"/>
    <w:rsid w:val="00E555AD"/>
    <w:rsid w:val="00E55A1F"/>
    <w:rsid w:val="00E55AE3"/>
    <w:rsid w:val="00E55E7D"/>
    <w:rsid w:val="00E56221"/>
    <w:rsid w:val="00E56250"/>
    <w:rsid w:val="00E5641C"/>
    <w:rsid w:val="00E565BF"/>
    <w:rsid w:val="00E56BE8"/>
    <w:rsid w:val="00E571EE"/>
    <w:rsid w:val="00E57776"/>
    <w:rsid w:val="00E57F1F"/>
    <w:rsid w:val="00E600C8"/>
    <w:rsid w:val="00E60A8A"/>
    <w:rsid w:val="00E60B04"/>
    <w:rsid w:val="00E60BB0"/>
    <w:rsid w:val="00E611F6"/>
    <w:rsid w:val="00E61210"/>
    <w:rsid w:val="00E61441"/>
    <w:rsid w:val="00E61B9D"/>
    <w:rsid w:val="00E61BE6"/>
    <w:rsid w:val="00E6252C"/>
    <w:rsid w:val="00E62AEB"/>
    <w:rsid w:val="00E62CB2"/>
    <w:rsid w:val="00E62D10"/>
    <w:rsid w:val="00E62DE5"/>
    <w:rsid w:val="00E630C9"/>
    <w:rsid w:val="00E63D5B"/>
    <w:rsid w:val="00E640C7"/>
    <w:rsid w:val="00E64148"/>
    <w:rsid w:val="00E644B6"/>
    <w:rsid w:val="00E6478C"/>
    <w:rsid w:val="00E64B57"/>
    <w:rsid w:val="00E64BD7"/>
    <w:rsid w:val="00E65039"/>
    <w:rsid w:val="00E651B2"/>
    <w:rsid w:val="00E65405"/>
    <w:rsid w:val="00E659B2"/>
    <w:rsid w:val="00E661B6"/>
    <w:rsid w:val="00E66279"/>
    <w:rsid w:val="00E66664"/>
    <w:rsid w:val="00E66711"/>
    <w:rsid w:val="00E66FCD"/>
    <w:rsid w:val="00E67382"/>
    <w:rsid w:val="00E677D1"/>
    <w:rsid w:val="00E67A40"/>
    <w:rsid w:val="00E67D3E"/>
    <w:rsid w:val="00E67DCE"/>
    <w:rsid w:val="00E70079"/>
    <w:rsid w:val="00E700A7"/>
    <w:rsid w:val="00E7018A"/>
    <w:rsid w:val="00E706F0"/>
    <w:rsid w:val="00E70B3E"/>
    <w:rsid w:val="00E70C6D"/>
    <w:rsid w:val="00E70C73"/>
    <w:rsid w:val="00E70F92"/>
    <w:rsid w:val="00E71325"/>
    <w:rsid w:val="00E71781"/>
    <w:rsid w:val="00E71EDE"/>
    <w:rsid w:val="00E72032"/>
    <w:rsid w:val="00E72652"/>
    <w:rsid w:val="00E72835"/>
    <w:rsid w:val="00E730D9"/>
    <w:rsid w:val="00E738E0"/>
    <w:rsid w:val="00E738F7"/>
    <w:rsid w:val="00E73A2B"/>
    <w:rsid w:val="00E73C8A"/>
    <w:rsid w:val="00E7405C"/>
    <w:rsid w:val="00E74246"/>
    <w:rsid w:val="00E7436B"/>
    <w:rsid w:val="00E7456C"/>
    <w:rsid w:val="00E74654"/>
    <w:rsid w:val="00E74913"/>
    <w:rsid w:val="00E75284"/>
    <w:rsid w:val="00E75651"/>
    <w:rsid w:val="00E75789"/>
    <w:rsid w:val="00E759B8"/>
    <w:rsid w:val="00E759D6"/>
    <w:rsid w:val="00E75F6E"/>
    <w:rsid w:val="00E765E8"/>
    <w:rsid w:val="00E76966"/>
    <w:rsid w:val="00E76A6A"/>
    <w:rsid w:val="00E76F26"/>
    <w:rsid w:val="00E773C3"/>
    <w:rsid w:val="00E77F98"/>
    <w:rsid w:val="00E77FEA"/>
    <w:rsid w:val="00E800BD"/>
    <w:rsid w:val="00E80118"/>
    <w:rsid w:val="00E80B0D"/>
    <w:rsid w:val="00E80BAB"/>
    <w:rsid w:val="00E80E99"/>
    <w:rsid w:val="00E80ED8"/>
    <w:rsid w:val="00E80EEB"/>
    <w:rsid w:val="00E810C8"/>
    <w:rsid w:val="00E81305"/>
    <w:rsid w:val="00E813EF"/>
    <w:rsid w:val="00E8165D"/>
    <w:rsid w:val="00E82012"/>
    <w:rsid w:val="00E823C8"/>
    <w:rsid w:val="00E823F6"/>
    <w:rsid w:val="00E824C2"/>
    <w:rsid w:val="00E824CE"/>
    <w:rsid w:val="00E82628"/>
    <w:rsid w:val="00E82972"/>
    <w:rsid w:val="00E82B19"/>
    <w:rsid w:val="00E82BEF"/>
    <w:rsid w:val="00E8300E"/>
    <w:rsid w:val="00E83131"/>
    <w:rsid w:val="00E83471"/>
    <w:rsid w:val="00E83C70"/>
    <w:rsid w:val="00E83D1E"/>
    <w:rsid w:val="00E83D61"/>
    <w:rsid w:val="00E83DD1"/>
    <w:rsid w:val="00E84649"/>
    <w:rsid w:val="00E84B29"/>
    <w:rsid w:val="00E84D33"/>
    <w:rsid w:val="00E858EE"/>
    <w:rsid w:val="00E85C5D"/>
    <w:rsid w:val="00E85D90"/>
    <w:rsid w:val="00E86CCC"/>
    <w:rsid w:val="00E86F88"/>
    <w:rsid w:val="00E87170"/>
    <w:rsid w:val="00E87329"/>
    <w:rsid w:val="00E87976"/>
    <w:rsid w:val="00E9006F"/>
    <w:rsid w:val="00E9020C"/>
    <w:rsid w:val="00E90250"/>
    <w:rsid w:val="00E90A4C"/>
    <w:rsid w:val="00E90BEC"/>
    <w:rsid w:val="00E90DAB"/>
    <w:rsid w:val="00E90F39"/>
    <w:rsid w:val="00E910D9"/>
    <w:rsid w:val="00E915DA"/>
    <w:rsid w:val="00E9170D"/>
    <w:rsid w:val="00E91F55"/>
    <w:rsid w:val="00E923C3"/>
    <w:rsid w:val="00E924F4"/>
    <w:rsid w:val="00E92563"/>
    <w:rsid w:val="00E92BB0"/>
    <w:rsid w:val="00E936BB"/>
    <w:rsid w:val="00E9374E"/>
    <w:rsid w:val="00E93A08"/>
    <w:rsid w:val="00E93BCC"/>
    <w:rsid w:val="00E93D8D"/>
    <w:rsid w:val="00E93ED6"/>
    <w:rsid w:val="00E941FB"/>
    <w:rsid w:val="00E945E7"/>
    <w:rsid w:val="00E94B46"/>
    <w:rsid w:val="00E94E99"/>
    <w:rsid w:val="00E94FF0"/>
    <w:rsid w:val="00E95016"/>
    <w:rsid w:val="00E95309"/>
    <w:rsid w:val="00E955A9"/>
    <w:rsid w:val="00E95B7E"/>
    <w:rsid w:val="00E95B9A"/>
    <w:rsid w:val="00E95D03"/>
    <w:rsid w:val="00E95FBB"/>
    <w:rsid w:val="00E961EB"/>
    <w:rsid w:val="00E962E2"/>
    <w:rsid w:val="00E9630B"/>
    <w:rsid w:val="00E9636D"/>
    <w:rsid w:val="00E9638E"/>
    <w:rsid w:val="00E9649E"/>
    <w:rsid w:val="00E96737"/>
    <w:rsid w:val="00E96858"/>
    <w:rsid w:val="00E96872"/>
    <w:rsid w:val="00E96B5D"/>
    <w:rsid w:val="00E96DCC"/>
    <w:rsid w:val="00E96ED0"/>
    <w:rsid w:val="00E97356"/>
    <w:rsid w:val="00E97482"/>
    <w:rsid w:val="00E974AD"/>
    <w:rsid w:val="00E979B9"/>
    <w:rsid w:val="00E97A17"/>
    <w:rsid w:val="00E97A1E"/>
    <w:rsid w:val="00EA0998"/>
    <w:rsid w:val="00EA1180"/>
    <w:rsid w:val="00EA16C0"/>
    <w:rsid w:val="00EA1FC7"/>
    <w:rsid w:val="00EA22B6"/>
    <w:rsid w:val="00EA2381"/>
    <w:rsid w:val="00EA2569"/>
    <w:rsid w:val="00EA2666"/>
    <w:rsid w:val="00EA26B8"/>
    <w:rsid w:val="00EA29C5"/>
    <w:rsid w:val="00EA2AA7"/>
    <w:rsid w:val="00EA30CD"/>
    <w:rsid w:val="00EA3140"/>
    <w:rsid w:val="00EA3370"/>
    <w:rsid w:val="00EA3555"/>
    <w:rsid w:val="00EA3BE0"/>
    <w:rsid w:val="00EA3D5D"/>
    <w:rsid w:val="00EA4368"/>
    <w:rsid w:val="00EA43DB"/>
    <w:rsid w:val="00EA441B"/>
    <w:rsid w:val="00EA48F9"/>
    <w:rsid w:val="00EA494F"/>
    <w:rsid w:val="00EA497B"/>
    <w:rsid w:val="00EA4F06"/>
    <w:rsid w:val="00EA511A"/>
    <w:rsid w:val="00EA514F"/>
    <w:rsid w:val="00EA5934"/>
    <w:rsid w:val="00EA5BB2"/>
    <w:rsid w:val="00EA5CA0"/>
    <w:rsid w:val="00EA63BE"/>
    <w:rsid w:val="00EA6895"/>
    <w:rsid w:val="00EA6A0D"/>
    <w:rsid w:val="00EA6B7C"/>
    <w:rsid w:val="00EA6B88"/>
    <w:rsid w:val="00EA6D0F"/>
    <w:rsid w:val="00EA6F6F"/>
    <w:rsid w:val="00EA7198"/>
    <w:rsid w:val="00EA71FC"/>
    <w:rsid w:val="00EA721E"/>
    <w:rsid w:val="00EA73E6"/>
    <w:rsid w:val="00EA753E"/>
    <w:rsid w:val="00EA769F"/>
    <w:rsid w:val="00EA7903"/>
    <w:rsid w:val="00EA7B07"/>
    <w:rsid w:val="00EA7F5E"/>
    <w:rsid w:val="00EB0092"/>
    <w:rsid w:val="00EB0362"/>
    <w:rsid w:val="00EB04D1"/>
    <w:rsid w:val="00EB0F54"/>
    <w:rsid w:val="00EB1055"/>
    <w:rsid w:val="00EB10CF"/>
    <w:rsid w:val="00EB1224"/>
    <w:rsid w:val="00EB19F4"/>
    <w:rsid w:val="00EB1AA9"/>
    <w:rsid w:val="00EB1B62"/>
    <w:rsid w:val="00EB1D8E"/>
    <w:rsid w:val="00EB1F3D"/>
    <w:rsid w:val="00EB2331"/>
    <w:rsid w:val="00EB2531"/>
    <w:rsid w:val="00EB2640"/>
    <w:rsid w:val="00EB2798"/>
    <w:rsid w:val="00EB2B85"/>
    <w:rsid w:val="00EB2F23"/>
    <w:rsid w:val="00EB30AD"/>
    <w:rsid w:val="00EB33C2"/>
    <w:rsid w:val="00EB33F5"/>
    <w:rsid w:val="00EB357F"/>
    <w:rsid w:val="00EB35E5"/>
    <w:rsid w:val="00EB3A49"/>
    <w:rsid w:val="00EB3C1B"/>
    <w:rsid w:val="00EB3D78"/>
    <w:rsid w:val="00EB3E01"/>
    <w:rsid w:val="00EB3F5A"/>
    <w:rsid w:val="00EB4004"/>
    <w:rsid w:val="00EB428C"/>
    <w:rsid w:val="00EB4478"/>
    <w:rsid w:val="00EB4965"/>
    <w:rsid w:val="00EB4B23"/>
    <w:rsid w:val="00EB4C4A"/>
    <w:rsid w:val="00EB5448"/>
    <w:rsid w:val="00EB56DB"/>
    <w:rsid w:val="00EB5B20"/>
    <w:rsid w:val="00EB62C9"/>
    <w:rsid w:val="00EB636C"/>
    <w:rsid w:val="00EB6384"/>
    <w:rsid w:val="00EB652F"/>
    <w:rsid w:val="00EB655B"/>
    <w:rsid w:val="00EB6861"/>
    <w:rsid w:val="00EB69EF"/>
    <w:rsid w:val="00EB6F66"/>
    <w:rsid w:val="00EB741D"/>
    <w:rsid w:val="00EB759A"/>
    <w:rsid w:val="00EB75A1"/>
    <w:rsid w:val="00EB762D"/>
    <w:rsid w:val="00EB790D"/>
    <w:rsid w:val="00EB7B02"/>
    <w:rsid w:val="00EB7BF2"/>
    <w:rsid w:val="00EB7D40"/>
    <w:rsid w:val="00EB7E09"/>
    <w:rsid w:val="00EC0094"/>
    <w:rsid w:val="00EC0495"/>
    <w:rsid w:val="00EC05AF"/>
    <w:rsid w:val="00EC06FD"/>
    <w:rsid w:val="00EC0B67"/>
    <w:rsid w:val="00EC0C33"/>
    <w:rsid w:val="00EC0EB7"/>
    <w:rsid w:val="00EC11AF"/>
    <w:rsid w:val="00EC156F"/>
    <w:rsid w:val="00EC178B"/>
    <w:rsid w:val="00EC18EF"/>
    <w:rsid w:val="00EC1AC4"/>
    <w:rsid w:val="00EC1BE3"/>
    <w:rsid w:val="00EC1CE6"/>
    <w:rsid w:val="00EC1D0B"/>
    <w:rsid w:val="00EC1E3C"/>
    <w:rsid w:val="00EC2354"/>
    <w:rsid w:val="00EC2820"/>
    <w:rsid w:val="00EC291C"/>
    <w:rsid w:val="00EC2960"/>
    <w:rsid w:val="00EC2B91"/>
    <w:rsid w:val="00EC2D96"/>
    <w:rsid w:val="00EC2FFB"/>
    <w:rsid w:val="00EC3546"/>
    <w:rsid w:val="00EC3903"/>
    <w:rsid w:val="00EC3944"/>
    <w:rsid w:val="00EC3B80"/>
    <w:rsid w:val="00EC4029"/>
    <w:rsid w:val="00EC427B"/>
    <w:rsid w:val="00EC484B"/>
    <w:rsid w:val="00EC4866"/>
    <w:rsid w:val="00EC4878"/>
    <w:rsid w:val="00EC4A49"/>
    <w:rsid w:val="00EC4A4B"/>
    <w:rsid w:val="00EC4C3C"/>
    <w:rsid w:val="00EC4CAD"/>
    <w:rsid w:val="00EC526F"/>
    <w:rsid w:val="00EC55BB"/>
    <w:rsid w:val="00EC58D7"/>
    <w:rsid w:val="00EC5E11"/>
    <w:rsid w:val="00EC61EA"/>
    <w:rsid w:val="00EC63B8"/>
    <w:rsid w:val="00EC67A9"/>
    <w:rsid w:val="00EC6AB4"/>
    <w:rsid w:val="00EC6C34"/>
    <w:rsid w:val="00EC6EA1"/>
    <w:rsid w:val="00EC71AC"/>
    <w:rsid w:val="00EC7353"/>
    <w:rsid w:val="00EC737A"/>
    <w:rsid w:val="00EC740B"/>
    <w:rsid w:val="00EC75A9"/>
    <w:rsid w:val="00EC7871"/>
    <w:rsid w:val="00EC7A58"/>
    <w:rsid w:val="00EC7B0A"/>
    <w:rsid w:val="00EC7C56"/>
    <w:rsid w:val="00EC7C78"/>
    <w:rsid w:val="00EC7CC6"/>
    <w:rsid w:val="00ED01B3"/>
    <w:rsid w:val="00ED06A8"/>
    <w:rsid w:val="00ED09C5"/>
    <w:rsid w:val="00ED0A70"/>
    <w:rsid w:val="00ED0BBD"/>
    <w:rsid w:val="00ED11B3"/>
    <w:rsid w:val="00ED177A"/>
    <w:rsid w:val="00ED1A9A"/>
    <w:rsid w:val="00ED1B78"/>
    <w:rsid w:val="00ED2003"/>
    <w:rsid w:val="00ED231F"/>
    <w:rsid w:val="00ED25AE"/>
    <w:rsid w:val="00ED261E"/>
    <w:rsid w:val="00ED28EE"/>
    <w:rsid w:val="00ED2CD9"/>
    <w:rsid w:val="00ED2E2C"/>
    <w:rsid w:val="00ED3168"/>
    <w:rsid w:val="00ED3183"/>
    <w:rsid w:val="00ED3725"/>
    <w:rsid w:val="00ED3DCB"/>
    <w:rsid w:val="00ED3F9E"/>
    <w:rsid w:val="00ED45DA"/>
    <w:rsid w:val="00ED461D"/>
    <w:rsid w:val="00ED47F7"/>
    <w:rsid w:val="00ED4950"/>
    <w:rsid w:val="00ED4B9B"/>
    <w:rsid w:val="00ED5172"/>
    <w:rsid w:val="00ED524D"/>
    <w:rsid w:val="00ED52C1"/>
    <w:rsid w:val="00ED53E0"/>
    <w:rsid w:val="00ED55BA"/>
    <w:rsid w:val="00ED58C0"/>
    <w:rsid w:val="00ED5BB0"/>
    <w:rsid w:val="00ED5BD4"/>
    <w:rsid w:val="00ED5EF1"/>
    <w:rsid w:val="00ED5F26"/>
    <w:rsid w:val="00ED5F81"/>
    <w:rsid w:val="00ED615A"/>
    <w:rsid w:val="00ED64A9"/>
    <w:rsid w:val="00ED656B"/>
    <w:rsid w:val="00ED6D68"/>
    <w:rsid w:val="00ED6D80"/>
    <w:rsid w:val="00ED6D9C"/>
    <w:rsid w:val="00ED6EBC"/>
    <w:rsid w:val="00ED6F10"/>
    <w:rsid w:val="00ED76A1"/>
    <w:rsid w:val="00ED7B00"/>
    <w:rsid w:val="00ED7B49"/>
    <w:rsid w:val="00ED7BD7"/>
    <w:rsid w:val="00ED7D6F"/>
    <w:rsid w:val="00ED7F6F"/>
    <w:rsid w:val="00EE0802"/>
    <w:rsid w:val="00EE09CB"/>
    <w:rsid w:val="00EE0AB6"/>
    <w:rsid w:val="00EE0AB7"/>
    <w:rsid w:val="00EE0C9D"/>
    <w:rsid w:val="00EE0DC1"/>
    <w:rsid w:val="00EE12BA"/>
    <w:rsid w:val="00EE14DA"/>
    <w:rsid w:val="00EE1515"/>
    <w:rsid w:val="00EE1C76"/>
    <w:rsid w:val="00EE2AE6"/>
    <w:rsid w:val="00EE2CF5"/>
    <w:rsid w:val="00EE2E10"/>
    <w:rsid w:val="00EE30B2"/>
    <w:rsid w:val="00EE38F6"/>
    <w:rsid w:val="00EE3D52"/>
    <w:rsid w:val="00EE3FFB"/>
    <w:rsid w:val="00EE44BA"/>
    <w:rsid w:val="00EE499E"/>
    <w:rsid w:val="00EE4D97"/>
    <w:rsid w:val="00EE55C3"/>
    <w:rsid w:val="00EE5692"/>
    <w:rsid w:val="00EE56FF"/>
    <w:rsid w:val="00EE57DF"/>
    <w:rsid w:val="00EE598F"/>
    <w:rsid w:val="00EE5D54"/>
    <w:rsid w:val="00EE6349"/>
    <w:rsid w:val="00EE63A4"/>
    <w:rsid w:val="00EE6442"/>
    <w:rsid w:val="00EE64F0"/>
    <w:rsid w:val="00EE6F6E"/>
    <w:rsid w:val="00EE7275"/>
    <w:rsid w:val="00EE7283"/>
    <w:rsid w:val="00EE733D"/>
    <w:rsid w:val="00EE7696"/>
    <w:rsid w:val="00EE781A"/>
    <w:rsid w:val="00EE783A"/>
    <w:rsid w:val="00EF01D8"/>
    <w:rsid w:val="00EF035F"/>
    <w:rsid w:val="00EF0765"/>
    <w:rsid w:val="00EF1065"/>
    <w:rsid w:val="00EF1069"/>
    <w:rsid w:val="00EF1138"/>
    <w:rsid w:val="00EF1423"/>
    <w:rsid w:val="00EF1509"/>
    <w:rsid w:val="00EF1767"/>
    <w:rsid w:val="00EF2525"/>
    <w:rsid w:val="00EF26EF"/>
    <w:rsid w:val="00EF27D2"/>
    <w:rsid w:val="00EF28DF"/>
    <w:rsid w:val="00EF2B0A"/>
    <w:rsid w:val="00EF2F5A"/>
    <w:rsid w:val="00EF321D"/>
    <w:rsid w:val="00EF33DA"/>
    <w:rsid w:val="00EF344A"/>
    <w:rsid w:val="00EF3566"/>
    <w:rsid w:val="00EF3629"/>
    <w:rsid w:val="00EF3A28"/>
    <w:rsid w:val="00EF3AE5"/>
    <w:rsid w:val="00EF3C8B"/>
    <w:rsid w:val="00EF3D20"/>
    <w:rsid w:val="00EF3FCB"/>
    <w:rsid w:val="00EF41C2"/>
    <w:rsid w:val="00EF4249"/>
    <w:rsid w:val="00EF44C1"/>
    <w:rsid w:val="00EF44EC"/>
    <w:rsid w:val="00EF4933"/>
    <w:rsid w:val="00EF49D1"/>
    <w:rsid w:val="00EF4BD1"/>
    <w:rsid w:val="00EF5025"/>
    <w:rsid w:val="00EF539B"/>
    <w:rsid w:val="00EF55FD"/>
    <w:rsid w:val="00EF57E4"/>
    <w:rsid w:val="00EF57EF"/>
    <w:rsid w:val="00EF57FA"/>
    <w:rsid w:val="00EF5887"/>
    <w:rsid w:val="00EF58DC"/>
    <w:rsid w:val="00EF5BF2"/>
    <w:rsid w:val="00EF5E44"/>
    <w:rsid w:val="00EF5EB6"/>
    <w:rsid w:val="00EF6030"/>
    <w:rsid w:val="00EF64F5"/>
    <w:rsid w:val="00EF6A01"/>
    <w:rsid w:val="00EF7110"/>
    <w:rsid w:val="00EF7403"/>
    <w:rsid w:val="00EF7688"/>
    <w:rsid w:val="00EF78C6"/>
    <w:rsid w:val="00EF7A73"/>
    <w:rsid w:val="00EF7B3B"/>
    <w:rsid w:val="00EF7B79"/>
    <w:rsid w:val="00EF7EFA"/>
    <w:rsid w:val="00F00295"/>
    <w:rsid w:val="00F0067F"/>
    <w:rsid w:val="00F00931"/>
    <w:rsid w:val="00F00AE5"/>
    <w:rsid w:val="00F01027"/>
    <w:rsid w:val="00F010DD"/>
    <w:rsid w:val="00F012FA"/>
    <w:rsid w:val="00F01BB8"/>
    <w:rsid w:val="00F01D9C"/>
    <w:rsid w:val="00F01EC5"/>
    <w:rsid w:val="00F01FDC"/>
    <w:rsid w:val="00F021F5"/>
    <w:rsid w:val="00F021FD"/>
    <w:rsid w:val="00F02218"/>
    <w:rsid w:val="00F02341"/>
    <w:rsid w:val="00F024C8"/>
    <w:rsid w:val="00F02A36"/>
    <w:rsid w:val="00F02BEF"/>
    <w:rsid w:val="00F02CD7"/>
    <w:rsid w:val="00F02E82"/>
    <w:rsid w:val="00F03136"/>
    <w:rsid w:val="00F03412"/>
    <w:rsid w:val="00F042C4"/>
    <w:rsid w:val="00F042EB"/>
    <w:rsid w:val="00F044B7"/>
    <w:rsid w:val="00F04558"/>
    <w:rsid w:val="00F046CE"/>
    <w:rsid w:val="00F04748"/>
    <w:rsid w:val="00F057C1"/>
    <w:rsid w:val="00F05A3A"/>
    <w:rsid w:val="00F066BD"/>
    <w:rsid w:val="00F06B3A"/>
    <w:rsid w:val="00F06ED8"/>
    <w:rsid w:val="00F071D0"/>
    <w:rsid w:val="00F07C0F"/>
    <w:rsid w:val="00F07E23"/>
    <w:rsid w:val="00F07E8A"/>
    <w:rsid w:val="00F07F15"/>
    <w:rsid w:val="00F1010A"/>
    <w:rsid w:val="00F101A8"/>
    <w:rsid w:val="00F1020A"/>
    <w:rsid w:val="00F10D5A"/>
    <w:rsid w:val="00F10E2C"/>
    <w:rsid w:val="00F11190"/>
    <w:rsid w:val="00F11A61"/>
    <w:rsid w:val="00F11A9F"/>
    <w:rsid w:val="00F11B5B"/>
    <w:rsid w:val="00F11B8D"/>
    <w:rsid w:val="00F12052"/>
    <w:rsid w:val="00F12208"/>
    <w:rsid w:val="00F12621"/>
    <w:rsid w:val="00F12CF5"/>
    <w:rsid w:val="00F12D37"/>
    <w:rsid w:val="00F1387F"/>
    <w:rsid w:val="00F13A61"/>
    <w:rsid w:val="00F142FE"/>
    <w:rsid w:val="00F143AD"/>
    <w:rsid w:val="00F143CB"/>
    <w:rsid w:val="00F147B3"/>
    <w:rsid w:val="00F14936"/>
    <w:rsid w:val="00F14A3A"/>
    <w:rsid w:val="00F14BC0"/>
    <w:rsid w:val="00F152BD"/>
    <w:rsid w:val="00F155A9"/>
    <w:rsid w:val="00F15BB0"/>
    <w:rsid w:val="00F15E43"/>
    <w:rsid w:val="00F1630D"/>
    <w:rsid w:val="00F16384"/>
    <w:rsid w:val="00F164BF"/>
    <w:rsid w:val="00F16663"/>
    <w:rsid w:val="00F16AE3"/>
    <w:rsid w:val="00F16E54"/>
    <w:rsid w:val="00F16FD7"/>
    <w:rsid w:val="00F172DD"/>
    <w:rsid w:val="00F173ED"/>
    <w:rsid w:val="00F17AD2"/>
    <w:rsid w:val="00F20081"/>
    <w:rsid w:val="00F20AD7"/>
    <w:rsid w:val="00F20E72"/>
    <w:rsid w:val="00F2105D"/>
    <w:rsid w:val="00F21B2F"/>
    <w:rsid w:val="00F21FB4"/>
    <w:rsid w:val="00F22902"/>
    <w:rsid w:val="00F22B2A"/>
    <w:rsid w:val="00F22C11"/>
    <w:rsid w:val="00F22CA4"/>
    <w:rsid w:val="00F22DB6"/>
    <w:rsid w:val="00F22FB7"/>
    <w:rsid w:val="00F231EF"/>
    <w:rsid w:val="00F23A88"/>
    <w:rsid w:val="00F23B34"/>
    <w:rsid w:val="00F23C69"/>
    <w:rsid w:val="00F23DF9"/>
    <w:rsid w:val="00F24332"/>
    <w:rsid w:val="00F24506"/>
    <w:rsid w:val="00F249D7"/>
    <w:rsid w:val="00F24AEC"/>
    <w:rsid w:val="00F24E60"/>
    <w:rsid w:val="00F251C8"/>
    <w:rsid w:val="00F252E0"/>
    <w:rsid w:val="00F25366"/>
    <w:rsid w:val="00F2554E"/>
    <w:rsid w:val="00F25776"/>
    <w:rsid w:val="00F2592C"/>
    <w:rsid w:val="00F25E9D"/>
    <w:rsid w:val="00F25FA5"/>
    <w:rsid w:val="00F260B8"/>
    <w:rsid w:val="00F26126"/>
    <w:rsid w:val="00F267CD"/>
    <w:rsid w:val="00F2699C"/>
    <w:rsid w:val="00F26B39"/>
    <w:rsid w:val="00F26BD0"/>
    <w:rsid w:val="00F26DCF"/>
    <w:rsid w:val="00F26E21"/>
    <w:rsid w:val="00F273AD"/>
    <w:rsid w:val="00F2756F"/>
    <w:rsid w:val="00F278E9"/>
    <w:rsid w:val="00F27B7C"/>
    <w:rsid w:val="00F27DA4"/>
    <w:rsid w:val="00F27EDF"/>
    <w:rsid w:val="00F27F00"/>
    <w:rsid w:val="00F27F7E"/>
    <w:rsid w:val="00F303F5"/>
    <w:rsid w:val="00F30A04"/>
    <w:rsid w:val="00F30DFE"/>
    <w:rsid w:val="00F30E1D"/>
    <w:rsid w:val="00F30EDA"/>
    <w:rsid w:val="00F31C4A"/>
    <w:rsid w:val="00F32916"/>
    <w:rsid w:val="00F32B31"/>
    <w:rsid w:val="00F32B42"/>
    <w:rsid w:val="00F32C4F"/>
    <w:rsid w:val="00F32D4A"/>
    <w:rsid w:val="00F32FC2"/>
    <w:rsid w:val="00F3308B"/>
    <w:rsid w:val="00F33295"/>
    <w:rsid w:val="00F3331D"/>
    <w:rsid w:val="00F33363"/>
    <w:rsid w:val="00F339D2"/>
    <w:rsid w:val="00F33C18"/>
    <w:rsid w:val="00F34022"/>
    <w:rsid w:val="00F344D5"/>
    <w:rsid w:val="00F34994"/>
    <w:rsid w:val="00F34F79"/>
    <w:rsid w:val="00F3510A"/>
    <w:rsid w:val="00F35653"/>
    <w:rsid w:val="00F357A2"/>
    <w:rsid w:val="00F3594A"/>
    <w:rsid w:val="00F35A85"/>
    <w:rsid w:val="00F35D72"/>
    <w:rsid w:val="00F36259"/>
    <w:rsid w:val="00F3663B"/>
    <w:rsid w:val="00F3674C"/>
    <w:rsid w:val="00F36C21"/>
    <w:rsid w:val="00F36FF9"/>
    <w:rsid w:val="00F37127"/>
    <w:rsid w:val="00F371FD"/>
    <w:rsid w:val="00F3752C"/>
    <w:rsid w:val="00F375F4"/>
    <w:rsid w:val="00F37645"/>
    <w:rsid w:val="00F37951"/>
    <w:rsid w:val="00F379D6"/>
    <w:rsid w:val="00F37F3A"/>
    <w:rsid w:val="00F4007A"/>
    <w:rsid w:val="00F406E4"/>
    <w:rsid w:val="00F409DC"/>
    <w:rsid w:val="00F40D33"/>
    <w:rsid w:val="00F41150"/>
    <w:rsid w:val="00F413C6"/>
    <w:rsid w:val="00F4148A"/>
    <w:rsid w:val="00F41559"/>
    <w:rsid w:val="00F418BA"/>
    <w:rsid w:val="00F41C39"/>
    <w:rsid w:val="00F41DEA"/>
    <w:rsid w:val="00F42502"/>
    <w:rsid w:val="00F427D6"/>
    <w:rsid w:val="00F42A32"/>
    <w:rsid w:val="00F42B4D"/>
    <w:rsid w:val="00F42ED4"/>
    <w:rsid w:val="00F43423"/>
    <w:rsid w:val="00F43483"/>
    <w:rsid w:val="00F4373B"/>
    <w:rsid w:val="00F43BC9"/>
    <w:rsid w:val="00F43D40"/>
    <w:rsid w:val="00F43E0B"/>
    <w:rsid w:val="00F441BF"/>
    <w:rsid w:val="00F442FA"/>
    <w:rsid w:val="00F443FF"/>
    <w:rsid w:val="00F445BA"/>
    <w:rsid w:val="00F44D42"/>
    <w:rsid w:val="00F44D85"/>
    <w:rsid w:val="00F454FB"/>
    <w:rsid w:val="00F45E22"/>
    <w:rsid w:val="00F45E76"/>
    <w:rsid w:val="00F45ED5"/>
    <w:rsid w:val="00F45F1E"/>
    <w:rsid w:val="00F45F43"/>
    <w:rsid w:val="00F45F76"/>
    <w:rsid w:val="00F460F7"/>
    <w:rsid w:val="00F468BD"/>
    <w:rsid w:val="00F46A54"/>
    <w:rsid w:val="00F46CD9"/>
    <w:rsid w:val="00F46E19"/>
    <w:rsid w:val="00F46F6B"/>
    <w:rsid w:val="00F470E9"/>
    <w:rsid w:val="00F4769C"/>
    <w:rsid w:val="00F476ED"/>
    <w:rsid w:val="00F4770D"/>
    <w:rsid w:val="00F479E5"/>
    <w:rsid w:val="00F47A76"/>
    <w:rsid w:val="00F47F3D"/>
    <w:rsid w:val="00F50035"/>
    <w:rsid w:val="00F508BD"/>
    <w:rsid w:val="00F511B3"/>
    <w:rsid w:val="00F51551"/>
    <w:rsid w:val="00F518EF"/>
    <w:rsid w:val="00F51B35"/>
    <w:rsid w:val="00F51CBF"/>
    <w:rsid w:val="00F51DF7"/>
    <w:rsid w:val="00F52B7E"/>
    <w:rsid w:val="00F52DF7"/>
    <w:rsid w:val="00F53147"/>
    <w:rsid w:val="00F537D2"/>
    <w:rsid w:val="00F53896"/>
    <w:rsid w:val="00F539A2"/>
    <w:rsid w:val="00F53B2B"/>
    <w:rsid w:val="00F53B5A"/>
    <w:rsid w:val="00F53C2C"/>
    <w:rsid w:val="00F5421E"/>
    <w:rsid w:val="00F542A0"/>
    <w:rsid w:val="00F542C5"/>
    <w:rsid w:val="00F543DB"/>
    <w:rsid w:val="00F544F7"/>
    <w:rsid w:val="00F545F8"/>
    <w:rsid w:val="00F54F83"/>
    <w:rsid w:val="00F55954"/>
    <w:rsid w:val="00F56971"/>
    <w:rsid w:val="00F56F6D"/>
    <w:rsid w:val="00F56FB4"/>
    <w:rsid w:val="00F5719C"/>
    <w:rsid w:val="00F572B0"/>
    <w:rsid w:val="00F57ADD"/>
    <w:rsid w:val="00F57D88"/>
    <w:rsid w:val="00F57F99"/>
    <w:rsid w:val="00F57FCA"/>
    <w:rsid w:val="00F600EB"/>
    <w:rsid w:val="00F60198"/>
    <w:rsid w:val="00F60352"/>
    <w:rsid w:val="00F60A9D"/>
    <w:rsid w:val="00F60E7A"/>
    <w:rsid w:val="00F60F1A"/>
    <w:rsid w:val="00F616C3"/>
    <w:rsid w:val="00F61F28"/>
    <w:rsid w:val="00F62577"/>
    <w:rsid w:val="00F62658"/>
    <w:rsid w:val="00F62BC3"/>
    <w:rsid w:val="00F62C29"/>
    <w:rsid w:val="00F62DD7"/>
    <w:rsid w:val="00F63066"/>
    <w:rsid w:val="00F63553"/>
    <w:rsid w:val="00F63566"/>
    <w:rsid w:val="00F6362F"/>
    <w:rsid w:val="00F63A4E"/>
    <w:rsid w:val="00F63B05"/>
    <w:rsid w:val="00F63ED7"/>
    <w:rsid w:val="00F63EDD"/>
    <w:rsid w:val="00F64B5B"/>
    <w:rsid w:val="00F64F06"/>
    <w:rsid w:val="00F64F41"/>
    <w:rsid w:val="00F65144"/>
    <w:rsid w:val="00F6556D"/>
    <w:rsid w:val="00F6562B"/>
    <w:rsid w:val="00F6584A"/>
    <w:rsid w:val="00F65A29"/>
    <w:rsid w:val="00F65AA9"/>
    <w:rsid w:val="00F65D6F"/>
    <w:rsid w:val="00F66260"/>
    <w:rsid w:val="00F667B8"/>
    <w:rsid w:val="00F66D02"/>
    <w:rsid w:val="00F66ED2"/>
    <w:rsid w:val="00F6730B"/>
    <w:rsid w:val="00F67CDC"/>
    <w:rsid w:val="00F67FD8"/>
    <w:rsid w:val="00F7023A"/>
    <w:rsid w:val="00F70CEA"/>
    <w:rsid w:val="00F70D45"/>
    <w:rsid w:val="00F710FF"/>
    <w:rsid w:val="00F7157A"/>
    <w:rsid w:val="00F727ED"/>
    <w:rsid w:val="00F72B9B"/>
    <w:rsid w:val="00F72BB7"/>
    <w:rsid w:val="00F7304B"/>
    <w:rsid w:val="00F7319A"/>
    <w:rsid w:val="00F73577"/>
    <w:rsid w:val="00F73778"/>
    <w:rsid w:val="00F74202"/>
    <w:rsid w:val="00F7452A"/>
    <w:rsid w:val="00F748B4"/>
    <w:rsid w:val="00F74D36"/>
    <w:rsid w:val="00F754BA"/>
    <w:rsid w:val="00F75D8A"/>
    <w:rsid w:val="00F75E8B"/>
    <w:rsid w:val="00F75E91"/>
    <w:rsid w:val="00F75FFA"/>
    <w:rsid w:val="00F76055"/>
    <w:rsid w:val="00F760CF"/>
    <w:rsid w:val="00F768FF"/>
    <w:rsid w:val="00F76A39"/>
    <w:rsid w:val="00F76C86"/>
    <w:rsid w:val="00F775DA"/>
    <w:rsid w:val="00F7792E"/>
    <w:rsid w:val="00F77E5D"/>
    <w:rsid w:val="00F80AA2"/>
    <w:rsid w:val="00F80E4B"/>
    <w:rsid w:val="00F81687"/>
    <w:rsid w:val="00F816EC"/>
    <w:rsid w:val="00F81774"/>
    <w:rsid w:val="00F8184D"/>
    <w:rsid w:val="00F8213E"/>
    <w:rsid w:val="00F822F9"/>
    <w:rsid w:val="00F8280E"/>
    <w:rsid w:val="00F83599"/>
    <w:rsid w:val="00F83703"/>
    <w:rsid w:val="00F8374E"/>
    <w:rsid w:val="00F83B55"/>
    <w:rsid w:val="00F83D11"/>
    <w:rsid w:val="00F84204"/>
    <w:rsid w:val="00F843E7"/>
    <w:rsid w:val="00F848D2"/>
    <w:rsid w:val="00F84C00"/>
    <w:rsid w:val="00F8546E"/>
    <w:rsid w:val="00F8550D"/>
    <w:rsid w:val="00F85535"/>
    <w:rsid w:val="00F857CA"/>
    <w:rsid w:val="00F857FA"/>
    <w:rsid w:val="00F85858"/>
    <w:rsid w:val="00F858E1"/>
    <w:rsid w:val="00F858EC"/>
    <w:rsid w:val="00F85A68"/>
    <w:rsid w:val="00F85B2E"/>
    <w:rsid w:val="00F86486"/>
    <w:rsid w:val="00F864A5"/>
    <w:rsid w:val="00F8754E"/>
    <w:rsid w:val="00F87780"/>
    <w:rsid w:val="00F878B3"/>
    <w:rsid w:val="00F87BB1"/>
    <w:rsid w:val="00F87CBD"/>
    <w:rsid w:val="00F90419"/>
    <w:rsid w:val="00F9068C"/>
    <w:rsid w:val="00F91280"/>
    <w:rsid w:val="00F9139B"/>
    <w:rsid w:val="00F916B1"/>
    <w:rsid w:val="00F91917"/>
    <w:rsid w:val="00F91CEE"/>
    <w:rsid w:val="00F91E52"/>
    <w:rsid w:val="00F9284F"/>
    <w:rsid w:val="00F928D3"/>
    <w:rsid w:val="00F92D5E"/>
    <w:rsid w:val="00F92E30"/>
    <w:rsid w:val="00F92F71"/>
    <w:rsid w:val="00F93524"/>
    <w:rsid w:val="00F93537"/>
    <w:rsid w:val="00F936CE"/>
    <w:rsid w:val="00F93746"/>
    <w:rsid w:val="00F93AB5"/>
    <w:rsid w:val="00F94492"/>
    <w:rsid w:val="00F9489A"/>
    <w:rsid w:val="00F94B5F"/>
    <w:rsid w:val="00F94D94"/>
    <w:rsid w:val="00F94EB7"/>
    <w:rsid w:val="00F9529A"/>
    <w:rsid w:val="00F95471"/>
    <w:rsid w:val="00F954A5"/>
    <w:rsid w:val="00F96098"/>
    <w:rsid w:val="00F96BC3"/>
    <w:rsid w:val="00F96C8A"/>
    <w:rsid w:val="00F96FF5"/>
    <w:rsid w:val="00F970B0"/>
    <w:rsid w:val="00F970D8"/>
    <w:rsid w:val="00F9717E"/>
    <w:rsid w:val="00F97345"/>
    <w:rsid w:val="00F9772C"/>
    <w:rsid w:val="00F97BF2"/>
    <w:rsid w:val="00F97C72"/>
    <w:rsid w:val="00F97DDF"/>
    <w:rsid w:val="00F97E11"/>
    <w:rsid w:val="00F97E67"/>
    <w:rsid w:val="00F97FF6"/>
    <w:rsid w:val="00FA0370"/>
    <w:rsid w:val="00FA05C7"/>
    <w:rsid w:val="00FA06EC"/>
    <w:rsid w:val="00FA095E"/>
    <w:rsid w:val="00FA0AD0"/>
    <w:rsid w:val="00FA0FFB"/>
    <w:rsid w:val="00FA1132"/>
    <w:rsid w:val="00FA14FF"/>
    <w:rsid w:val="00FA1591"/>
    <w:rsid w:val="00FA179D"/>
    <w:rsid w:val="00FA2352"/>
    <w:rsid w:val="00FA245F"/>
    <w:rsid w:val="00FA2713"/>
    <w:rsid w:val="00FA2792"/>
    <w:rsid w:val="00FA2DFB"/>
    <w:rsid w:val="00FA30ED"/>
    <w:rsid w:val="00FA314E"/>
    <w:rsid w:val="00FA3A8F"/>
    <w:rsid w:val="00FA3C5D"/>
    <w:rsid w:val="00FA3D25"/>
    <w:rsid w:val="00FA3D46"/>
    <w:rsid w:val="00FA40C0"/>
    <w:rsid w:val="00FA43B1"/>
    <w:rsid w:val="00FA4731"/>
    <w:rsid w:val="00FA483F"/>
    <w:rsid w:val="00FA4AD5"/>
    <w:rsid w:val="00FA4B50"/>
    <w:rsid w:val="00FA4C4B"/>
    <w:rsid w:val="00FA5489"/>
    <w:rsid w:val="00FA60D9"/>
    <w:rsid w:val="00FA6726"/>
    <w:rsid w:val="00FA6B65"/>
    <w:rsid w:val="00FA7071"/>
    <w:rsid w:val="00FA74D6"/>
    <w:rsid w:val="00FA75E2"/>
    <w:rsid w:val="00FA76D7"/>
    <w:rsid w:val="00FA7C8C"/>
    <w:rsid w:val="00FB01AD"/>
    <w:rsid w:val="00FB0452"/>
    <w:rsid w:val="00FB0461"/>
    <w:rsid w:val="00FB05AD"/>
    <w:rsid w:val="00FB0C53"/>
    <w:rsid w:val="00FB0EB6"/>
    <w:rsid w:val="00FB11AB"/>
    <w:rsid w:val="00FB11FB"/>
    <w:rsid w:val="00FB138F"/>
    <w:rsid w:val="00FB145B"/>
    <w:rsid w:val="00FB19B9"/>
    <w:rsid w:val="00FB1A16"/>
    <w:rsid w:val="00FB1BB2"/>
    <w:rsid w:val="00FB1BDB"/>
    <w:rsid w:val="00FB280F"/>
    <w:rsid w:val="00FB2F82"/>
    <w:rsid w:val="00FB31B7"/>
    <w:rsid w:val="00FB35FE"/>
    <w:rsid w:val="00FB3646"/>
    <w:rsid w:val="00FB3719"/>
    <w:rsid w:val="00FB38DB"/>
    <w:rsid w:val="00FB39B7"/>
    <w:rsid w:val="00FB3F6B"/>
    <w:rsid w:val="00FB4846"/>
    <w:rsid w:val="00FB4A13"/>
    <w:rsid w:val="00FB4E6B"/>
    <w:rsid w:val="00FB5831"/>
    <w:rsid w:val="00FB5F30"/>
    <w:rsid w:val="00FB60B2"/>
    <w:rsid w:val="00FB61FD"/>
    <w:rsid w:val="00FB6355"/>
    <w:rsid w:val="00FB66E3"/>
    <w:rsid w:val="00FB68E5"/>
    <w:rsid w:val="00FB69F2"/>
    <w:rsid w:val="00FB6A6E"/>
    <w:rsid w:val="00FB6AD2"/>
    <w:rsid w:val="00FB6BAA"/>
    <w:rsid w:val="00FB6EC7"/>
    <w:rsid w:val="00FB7C6E"/>
    <w:rsid w:val="00FB7E13"/>
    <w:rsid w:val="00FC03C9"/>
    <w:rsid w:val="00FC0575"/>
    <w:rsid w:val="00FC066F"/>
    <w:rsid w:val="00FC06D0"/>
    <w:rsid w:val="00FC0DE2"/>
    <w:rsid w:val="00FC0E15"/>
    <w:rsid w:val="00FC1532"/>
    <w:rsid w:val="00FC1EDF"/>
    <w:rsid w:val="00FC1EE0"/>
    <w:rsid w:val="00FC21EF"/>
    <w:rsid w:val="00FC253F"/>
    <w:rsid w:val="00FC2854"/>
    <w:rsid w:val="00FC2C22"/>
    <w:rsid w:val="00FC2DD2"/>
    <w:rsid w:val="00FC2E88"/>
    <w:rsid w:val="00FC2FDE"/>
    <w:rsid w:val="00FC3408"/>
    <w:rsid w:val="00FC3451"/>
    <w:rsid w:val="00FC3629"/>
    <w:rsid w:val="00FC3780"/>
    <w:rsid w:val="00FC3917"/>
    <w:rsid w:val="00FC3AC2"/>
    <w:rsid w:val="00FC3BDE"/>
    <w:rsid w:val="00FC3FC8"/>
    <w:rsid w:val="00FC41B2"/>
    <w:rsid w:val="00FC4577"/>
    <w:rsid w:val="00FC47C2"/>
    <w:rsid w:val="00FC4ED7"/>
    <w:rsid w:val="00FC4F34"/>
    <w:rsid w:val="00FC5228"/>
    <w:rsid w:val="00FC56A4"/>
    <w:rsid w:val="00FC5C61"/>
    <w:rsid w:val="00FC6266"/>
    <w:rsid w:val="00FC653B"/>
    <w:rsid w:val="00FC6878"/>
    <w:rsid w:val="00FC6EBF"/>
    <w:rsid w:val="00FC6F8E"/>
    <w:rsid w:val="00FC6FD5"/>
    <w:rsid w:val="00FC78CA"/>
    <w:rsid w:val="00FC7996"/>
    <w:rsid w:val="00FC7C20"/>
    <w:rsid w:val="00FC7D5E"/>
    <w:rsid w:val="00FC7E0C"/>
    <w:rsid w:val="00FC7E85"/>
    <w:rsid w:val="00FD0812"/>
    <w:rsid w:val="00FD08E7"/>
    <w:rsid w:val="00FD0A0B"/>
    <w:rsid w:val="00FD1B9A"/>
    <w:rsid w:val="00FD1C2F"/>
    <w:rsid w:val="00FD1E64"/>
    <w:rsid w:val="00FD1EA5"/>
    <w:rsid w:val="00FD1F82"/>
    <w:rsid w:val="00FD2265"/>
    <w:rsid w:val="00FD23CF"/>
    <w:rsid w:val="00FD24F0"/>
    <w:rsid w:val="00FD252E"/>
    <w:rsid w:val="00FD278D"/>
    <w:rsid w:val="00FD2A38"/>
    <w:rsid w:val="00FD2D68"/>
    <w:rsid w:val="00FD30F0"/>
    <w:rsid w:val="00FD318D"/>
    <w:rsid w:val="00FD3433"/>
    <w:rsid w:val="00FD351C"/>
    <w:rsid w:val="00FD3835"/>
    <w:rsid w:val="00FD3AF4"/>
    <w:rsid w:val="00FD3B11"/>
    <w:rsid w:val="00FD3F33"/>
    <w:rsid w:val="00FD4183"/>
    <w:rsid w:val="00FD46F7"/>
    <w:rsid w:val="00FD4A0E"/>
    <w:rsid w:val="00FD4AE6"/>
    <w:rsid w:val="00FD4B62"/>
    <w:rsid w:val="00FD5176"/>
    <w:rsid w:val="00FD5A36"/>
    <w:rsid w:val="00FD5C29"/>
    <w:rsid w:val="00FD5CCE"/>
    <w:rsid w:val="00FD5FEB"/>
    <w:rsid w:val="00FD63D2"/>
    <w:rsid w:val="00FD67B8"/>
    <w:rsid w:val="00FD68F2"/>
    <w:rsid w:val="00FD6AE1"/>
    <w:rsid w:val="00FD6B6F"/>
    <w:rsid w:val="00FD732F"/>
    <w:rsid w:val="00FD76BE"/>
    <w:rsid w:val="00FD7950"/>
    <w:rsid w:val="00FE00CC"/>
    <w:rsid w:val="00FE072B"/>
    <w:rsid w:val="00FE074F"/>
    <w:rsid w:val="00FE08BB"/>
    <w:rsid w:val="00FE11D3"/>
    <w:rsid w:val="00FE1373"/>
    <w:rsid w:val="00FE1456"/>
    <w:rsid w:val="00FE17AB"/>
    <w:rsid w:val="00FE17D3"/>
    <w:rsid w:val="00FE21FA"/>
    <w:rsid w:val="00FE22A5"/>
    <w:rsid w:val="00FE2389"/>
    <w:rsid w:val="00FE256B"/>
    <w:rsid w:val="00FE2C19"/>
    <w:rsid w:val="00FE2CE4"/>
    <w:rsid w:val="00FE2FD4"/>
    <w:rsid w:val="00FE3AB9"/>
    <w:rsid w:val="00FE3FD4"/>
    <w:rsid w:val="00FE4523"/>
    <w:rsid w:val="00FE4708"/>
    <w:rsid w:val="00FE4778"/>
    <w:rsid w:val="00FE48FE"/>
    <w:rsid w:val="00FE4966"/>
    <w:rsid w:val="00FE4970"/>
    <w:rsid w:val="00FE4A23"/>
    <w:rsid w:val="00FE4D43"/>
    <w:rsid w:val="00FE4F34"/>
    <w:rsid w:val="00FE54D0"/>
    <w:rsid w:val="00FE5561"/>
    <w:rsid w:val="00FE5B86"/>
    <w:rsid w:val="00FE6210"/>
    <w:rsid w:val="00FE65EE"/>
    <w:rsid w:val="00FE6A10"/>
    <w:rsid w:val="00FE6AD9"/>
    <w:rsid w:val="00FE6B3B"/>
    <w:rsid w:val="00FE7227"/>
    <w:rsid w:val="00FE723D"/>
    <w:rsid w:val="00FE7524"/>
    <w:rsid w:val="00FE762A"/>
    <w:rsid w:val="00FE7643"/>
    <w:rsid w:val="00FE768E"/>
    <w:rsid w:val="00FE78D8"/>
    <w:rsid w:val="00FE7BD7"/>
    <w:rsid w:val="00FE7C5A"/>
    <w:rsid w:val="00FE7DBB"/>
    <w:rsid w:val="00FE7EBA"/>
    <w:rsid w:val="00FE7F6D"/>
    <w:rsid w:val="00FF0102"/>
    <w:rsid w:val="00FF0414"/>
    <w:rsid w:val="00FF0558"/>
    <w:rsid w:val="00FF0664"/>
    <w:rsid w:val="00FF07B0"/>
    <w:rsid w:val="00FF0A97"/>
    <w:rsid w:val="00FF0AEA"/>
    <w:rsid w:val="00FF0BBA"/>
    <w:rsid w:val="00FF0DB9"/>
    <w:rsid w:val="00FF111C"/>
    <w:rsid w:val="00FF16D5"/>
    <w:rsid w:val="00FF181F"/>
    <w:rsid w:val="00FF1A49"/>
    <w:rsid w:val="00FF1A4F"/>
    <w:rsid w:val="00FF1C05"/>
    <w:rsid w:val="00FF1F7D"/>
    <w:rsid w:val="00FF2001"/>
    <w:rsid w:val="00FF2534"/>
    <w:rsid w:val="00FF25C3"/>
    <w:rsid w:val="00FF2704"/>
    <w:rsid w:val="00FF289F"/>
    <w:rsid w:val="00FF290E"/>
    <w:rsid w:val="00FF2D4F"/>
    <w:rsid w:val="00FF2DF0"/>
    <w:rsid w:val="00FF2FF8"/>
    <w:rsid w:val="00FF3956"/>
    <w:rsid w:val="00FF413C"/>
    <w:rsid w:val="00FF4510"/>
    <w:rsid w:val="00FF4949"/>
    <w:rsid w:val="00FF4A0A"/>
    <w:rsid w:val="00FF4A64"/>
    <w:rsid w:val="00FF4AA8"/>
    <w:rsid w:val="00FF4C48"/>
    <w:rsid w:val="00FF4C87"/>
    <w:rsid w:val="00FF4E0C"/>
    <w:rsid w:val="00FF4E90"/>
    <w:rsid w:val="00FF5264"/>
    <w:rsid w:val="00FF52B3"/>
    <w:rsid w:val="00FF545A"/>
    <w:rsid w:val="00FF60A4"/>
    <w:rsid w:val="00FF6100"/>
    <w:rsid w:val="00FF6109"/>
    <w:rsid w:val="00FF6471"/>
    <w:rsid w:val="00FF64B7"/>
    <w:rsid w:val="00FF65D0"/>
    <w:rsid w:val="00FF65E7"/>
    <w:rsid w:val="00FF6857"/>
    <w:rsid w:val="00FF698F"/>
    <w:rsid w:val="00FF6A73"/>
    <w:rsid w:val="00FF6B9C"/>
    <w:rsid w:val="00FF6BA6"/>
    <w:rsid w:val="00FF707E"/>
    <w:rsid w:val="00FF717D"/>
    <w:rsid w:val="00FF77FE"/>
    <w:rsid w:val="00FF7BE9"/>
    <w:rsid w:val="013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0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0"/>
    <w:rPr>
      <w:color w:val="0000FF" w:themeColor="hyperlink"/>
      <w:u w:val="single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1701</Characters>
  <Lines>14</Lines>
  <Paragraphs>3</Paragraphs>
  <TotalTime>1150</TotalTime>
  <ScaleCrop>false</ScaleCrop>
  <LinksUpToDate>false</LinksUpToDate>
  <CharactersWithSpaces>1996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2020-11-04T08:01:00Z</dcterms:created>
  <dc:creator>程静</dc:creator>
  <cp:lastModifiedBy>Administrator</cp:lastModifiedBy>
  <cp:lastPrinted>2019-04-17T05:07:00Z</cp:lastPrinted>
  <dcterms:modified xsi:type="dcterms:W3CDTF">2020-11-11T06:49:51Z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