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9EB" w14:textId="77777777" w:rsidR="00FD364D" w:rsidRDefault="00FD364D" w:rsidP="00FD364D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14:paraId="49F21D5E" w14:textId="77777777" w:rsidR="00FD364D" w:rsidRDefault="00FD364D" w:rsidP="00FD364D">
      <w:pPr>
        <w:pStyle w:val="a3"/>
        <w:spacing w:beforeAutospacing="0" w:afterAutospacing="0" w:line="520" w:lineRule="exact"/>
        <w:jc w:val="center"/>
        <w:rPr>
          <w:rFonts w:ascii="方正仿宋_GBK" w:eastAsia="方正仿宋_GBK" w:hAnsi="方正仿宋_GBK" w:cs="方正仿宋_GBK"/>
          <w:sz w:val="44"/>
          <w:szCs w:val="32"/>
        </w:rPr>
      </w:pPr>
      <w:r>
        <w:rPr>
          <w:rFonts w:hint="eastAsia"/>
          <w:b/>
          <w:bCs/>
          <w:sz w:val="44"/>
          <w:szCs w:val="44"/>
        </w:rPr>
        <w:t>张家界市高级技工学校2021年公开引进急需紧缺人才职位计划表</w:t>
      </w:r>
    </w:p>
    <w:tbl>
      <w:tblPr>
        <w:tblW w:w="138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1442"/>
        <w:gridCol w:w="628"/>
        <w:gridCol w:w="981"/>
        <w:gridCol w:w="586"/>
        <w:gridCol w:w="1020"/>
        <w:gridCol w:w="2347"/>
        <w:gridCol w:w="9"/>
        <w:gridCol w:w="2794"/>
        <w:gridCol w:w="9"/>
        <w:gridCol w:w="892"/>
        <w:gridCol w:w="9"/>
        <w:gridCol w:w="2694"/>
      </w:tblGrid>
      <w:tr w:rsidR="00FD364D" w14:paraId="0C05752C" w14:textId="77777777" w:rsidTr="005120E2">
        <w:trPr>
          <w:trHeight w:val="383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868C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序号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C2C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引进单位名称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2BA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单位</w:t>
            </w:r>
            <w:r>
              <w:rPr>
                <w:rFonts w:ascii="黑体" w:eastAsia="黑体" w:hAnsi="黑体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kern w:val="0"/>
                <w:szCs w:val="21"/>
              </w:rPr>
              <w:t>性质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53E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引进岗位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A261C" w14:textId="77777777" w:rsidR="00FD364D" w:rsidRDefault="00FD364D" w:rsidP="005120E2">
            <w:pPr>
              <w:widowControl/>
              <w:spacing w:line="240" w:lineRule="exact"/>
              <w:jc w:val="center"/>
              <w:rPr>
                <w:ins w:id="0" w:author="lamb→_→" w:date="2021-03-24T15:34:00Z"/>
                <w:rFonts w:ascii="黑体" w:eastAsia="黑体" w:hAnsi="黑体"/>
                <w:kern w:val="0"/>
                <w:szCs w:val="21"/>
              </w:rPr>
            </w:pPr>
          </w:p>
          <w:p w14:paraId="4A04F12A" w14:textId="77777777" w:rsidR="00FD364D" w:rsidRDefault="00FD364D" w:rsidP="005120E2">
            <w:pPr>
              <w:widowControl/>
              <w:spacing w:line="240" w:lineRule="exact"/>
              <w:jc w:val="center"/>
              <w:rPr>
                <w:ins w:id="1" w:author="lamb→_→" w:date="2021-03-24T15:34:00Z"/>
                <w:rFonts w:ascii="黑体" w:eastAsia="黑体" w:hAnsi="黑体"/>
                <w:kern w:val="0"/>
                <w:szCs w:val="21"/>
              </w:rPr>
            </w:pPr>
          </w:p>
          <w:p w14:paraId="3AA4AECD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引进计划</w:t>
            </w:r>
          </w:p>
          <w:p w14:paraId="5AD2C071" w14:textId="77777777" w:rsidR="00FD364D" w:rsidRDefault="00FD364D" w:rsidP="005120E2">
            <w:pPr>
              <w:widowControl/>
              <w:spacing w:line="24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450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引进对象报名要求</w:t>
            </w:r>
          </w:p>
        </w:tc>
      </w:tr>
      <w:tr w:rsidR="00FD364D" w14:paraId="70ADA873" w14:textId="77777777" w:rsidTr="005120E2">
        <w:trPr>
          <w:trHeight w:val="636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BFDF" w14:textId="77777777" w:rsidR="00FD364D" w:rsidRDefault="00FD364D" w:rsidP="005120E2">
            <w:pPr>
              <w:widowControl/>
              <w:spacing w:line="240" w:lineRule="exact"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245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5E5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7D8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F0C" w14:textId="77777777" w:rsidR="00FD364D" w:rsidRDefault="00FD364D" w:rsidP="005120E2">
            <w:pPr>
              <w:widowControl/>
              <w:spacing w:line="24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4F8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年龄</w:t>
            </w:r>
          </w:p>
          <w:p w14:paraId="23B53E1F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要求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E6F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学历学位要求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ADA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专业要求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0DA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职称要求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C39" w14:textId="77777777" w:rsidR="00FD364D" w:rsidRDefault="00FD364D" w:rsidP="005120E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其他要求</w:t>
            </w:r>
          </w:p>
        </w:tc>
      </w:tr>
      <w:tr w:rsidR="00FD364D" w14:paraId="313D3DE3" w14:textId="77777777" w:rsidTr="005120E2">
        <w:trPr>
          <w:trHeight w:val="16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4A7F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DAC0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82D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BD14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旅游管理专业教师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CDE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  <w:p w14:paraId="120477C2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F6A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6923295A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55B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77F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  <w:highlight w:val="lightGray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旅游管理类、地理学类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01F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77D6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</w:p>
        </w:tc>
      </w:tr>
      <w:tr w:rsidR="00FD364D" w14:paraId="1B652818" w14:textId="77777777" w:rsidTr="005120E2">
        <w:trPr>
          <w:trHeight w:val="1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EBBC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3C99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75A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582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烹饪专业教师</w:t>
            </w:r>
          </w:p>
          <w:p w14:paraId="6B110F96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2A6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  <w:p w14:paraId="1090E62D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4D9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6A55AAA8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0E737" w14:textId="77777777" w:rsidR="00FD364D" w:rsidRDefault="00FD364D" w:rsidP="005120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04F" w14:textId="77777777" w:rsidR="00FD364D" w:rsidRDefault="00FD364D" w:rsidP="005120E2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食品与生物类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CC2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1F2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</w:p>
        </w:tc>
      </w:tr>
      <w:tr w:rsidR="00FD364D" w14:paraId="4979CA42" w14:textId="77777777" w:rsidTr="005120E2">
        <w:trPr>
          <w:trHeight w:val="1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FD8D8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BD1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75B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D27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汽车专业教师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266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  <w:p w14:paraId="0D88537F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AB4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5EF3E4BD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B0F56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2691" w14:textId="77777777" w:rsidR="00FD364D" w:rsidRDefault="00FD364D" w:rsidP="005120E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材料类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、机械类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7B9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63F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</w:p>
        </w:tc>
      </w:tr>
      <w:tr w:rsidR="00FD364D" w14:paraId="5E1D2E08" w14:textId="77777777" w:rsidTr="005120E2">
        <w:trPr>
          <w:trHeight w:val="1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512AFA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AB354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E76AE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4BD0E6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多媒体制作专业教师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99B94F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66D68D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3441CAAC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08EE3E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9E7D" w14:textId="77777777" w:rsidR="00FD364D" w:rsidRDefault="00FD364D" w:rsidP="005120E2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计算机类、设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计学、美术学、艺术学</w:t>
            </w:r>
            <w:r>
              <w:rPr>
                <w:rFonts w:hint="eastAsia"/>
                <w:sz w:val="20"/>
                <w:szCs w:val="20"/>
              </w:rPr>
              <w:t>、设计艺术学、艺术硕士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D4CC58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B028E3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</w:p>
        </w:tc>
      </w:tr>
      <w:tr w:rsidR="00FD364D" w14:paraId="32B1F9DD" w14:textId="77777777" w:rsidTr="005120E2">
        <w:trPr>
          <w:trHeight w:val="7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BD123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E93B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5B24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64B2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DACD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D804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57D800DF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48C0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AA24" w14:textId="77777777" w:rsidR="00FD364D" w:rsidRDefault="00FD364D" w:rsidP="005120E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政治学类、社会学类、哲学类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105A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2E67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教师资格证。</w:t>
            </w:r>
          </w:p>
        </w:tc>
      </w:tr>
      <w:tr w:rsidR="00FD364D" w14:paraId="6163F155" w14:textId="77777777" w:rsidTr="005120E2">
        <w:trPr>
          <w:trHeight w:val="5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61F5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E991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395D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8EE1" w14:textId="77777777" w:rsidR="00FD364D" w:rsidRDefault="00FD364D" w:rsidP="005120E2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55BB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DAD9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0D8A9099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084A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B608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1EC2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C7BF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教师资格证。</w:t>
            </w:r>
          </w:p>
        </w:tc>
      </w:tr>
      <w:tr w:rsidR="00FD364D" w14:paraId="702E812D" w14:textId="77777777" w:rsidTr="005120E2">
        <w:trPr>
          <w:trHeight w:val="5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28F6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5276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64B0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9C62" w14:textId="77777777" w:rsidR="00FD364D" w:rsidRDefault="00FD364D" w:rsidP="00512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63BF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71E0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05A16FE7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9603" w14:textId="77777777" w:rsidR="00FD364D" w:rsidRDefault="00FD364D" w:rsidP="005120E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A131" w14:textId="77777777" w:rsidR="00FD364D" w:rsidRDefault="00FD364D" w:rsidP="005120E2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B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32B8" w14:textId="77777777" w:rsidR="00FD364D" w:rsidRDefault="00FD364D" w:rsidP="005120E2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教师资格证。</w:t>
            </w:r>
          </w:p>
        </w:tc>
      </w:tr>
      <w:tr w:rsidR="00FD364D" w14:paraId="36EFB71A" w14:textId="77777777" w:rsidTr="005120E2">
        <w:trPr>
          <w:trHeight w:val="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8E5D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58BC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张家界市高级技工学校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DAB2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B390" w14:textId="77777777" w:rsidR="00FD364D" w:rsidRDefault="00FD364D" w:rsidP="00512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4713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5A60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8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周岁及以下</w:t>
            </w:r>
          </w:p>
          <w:p w14:paraId="6E95F0BC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50AA" w14:textId="77777777" w:rsidR="00FD364D" w:rsidRDefault="00FD364D" w:rsidP="005120E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全日制硕士研究生或2017年以来通过全国硕士研究生招生统一考试的非全日制硕士研究生。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40AF" w14:textId="77777777" w:rsidR="00FD364D" w:rsidRDefault="00FD364D" w:rsidP="005120E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3285" w14:textId="77777777" w:rsidR="00FD364D" w:rsidRDefault="00FD364D" w:rsidP="00512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F3F4" w14:textId="77777777" w:rsidR="00FD364D" w:rsidRDefault="00FD364D" w:rsidP="005120E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第一学历为大学本科，且具有国家承认的学士学位。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教师资格证。</w:t>
            </w:r>
          </w:p>
        </w:tc>
      </w:tr>
      <w:tr w:rsidR="00FD364D" w14:paraId="74837D9D" w14:textId="77777777" w:rsidTr="005120E2">
        <w:trPr>
          <w:trHeight w:val="468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023A8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计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BB40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4A36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C9CA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31DC" w14:textId="77777777" w:rsidR="00FD364D" w:rsidRDefault="00FD364D" w:rsidP="005120E2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98D8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5ABB" w14:textId="77777777" w:rsidR="00FD364D" w:rsidRDefault="00FD364D" w:rsidP="005120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24663F9A" w14:textId="77777777" w:rsidR="00FD364D" w:rsidRDefault="00FD364D"/>
    <w:sectPr w:rsidR="00FD364D" w:rsidSect="00FD3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4D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582C"/>
  <w15:chartTrackingRefBased/>
  <w15:docId w15:val="{B8FEBDF3-F04F-46F1-9386-1080EC46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D36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3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FD364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FD364D"/>
    <w:rPr>
      <w:szCs w:val="24"/>
    </w:rPr>
  </w:style>
  <w:style w:type="paragraph" w:styleId="2">
    <w:name w:val="Body Text First Indent 2"/>
    <w:basedOn w:val="a4"/>
    <w:link w:val="20"/>
    <w:uiPriority w:val="99"/>
    <w:semiHidden/>
    <w:unhideWhenUsed/>
    <w:rsid w:val="00FD364D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FD36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2021-05-26T01:35:00Z</dcterms:created>
  <dcterms:modified xsi:type="dcterms:W3CDTF">2021-05-26T01:36:00Z</dcterms:modified>
</cp:coreProperties>
</file>