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55" w:lineRule="atLeast"/>
        <w:jc w:val="left"/>
        <w:rPr>
          <w:rFonts w:hint="default" w:ascii="Times New Roman" w:hAnsi="Times New Roman" w:eastAsia="黑体" w:cs="Times New Roman"/>
          <w:b w:val="0"/>
          <w:bCs/>
          <w:sz w:val="32"/>
          <w:szCs w:val="32"/>
          <w:lang w:val="en-US" w:eastAsia="zh-CN"/>
        </w:rPr>
      </w:pPr>
      <w:bookmarkStart w:id="0" w:name="_GoBack"/>
      <w:bookmarkEnd w:id="0"/>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pStyle w:val="4"/>
        <w:shd w:val="clear" w:color="auto" w:fill="FFFFFF"/>
        <w:spacing w:line="555" w:lineRule="atLeast"/>
        <w:jc w:val="center"/>
        <w:rPr>
          <w:rFonts w:hint="eastAsia" w:ascii="黑体" w:hAnsi="仿宋" w:eastAsia="黑体"/>
          <w:b w:val="0"/>
          <w:bCs/>
          <w:sz w:val="44"/>
          <w:szCs w:val="44"/>
        </w:rPr>
      </w:pPr>
      <w:r>
        <w:rPr>
          <w:rFonts w:hint="eastAsia" w:ascii="黑体" w:hAnsi="仿宋" w:eastAsia="黑体"/>
          <w:b w:val="0"/>
          <w:bCs/>
          <w:sz w:val="44"/>
          <w:szCs w:val="44"/>
        </w:rPr>
        <w:t>网上报名指南</w:t>
      </w:r>
    </w:p>
    <w:p>
      <w:pPr>
        <w:pStyle w:val="4"/>
        <w:shd w:val="clear" w:color="auto" w:fill="FFFFFF"/>
        <w:spacing w:line="555" w:lineRule="atLeast"/>
        <w:jc w:val="center"/>
        <w:rPr>
          <w:rFonts w:hint="eastAsia" w:ascii="黑体" w:hAnsi="仿宋" w:eastAsia="黑体"/>
          <w:b/>
          <w:sz w:val="44"/>
          <w:szCs w:val="44"/>
        </w:rPr>
      </w:pP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如何登录报名系统</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报考人员可以通过</w:t>
      </w:r>
      <w:r>
        <w:fldChar w:fldCharType="begin"/>
      </w:r>
      <w:r>
        <w:instrText xml:space="preserve"> HYPERLINK "http://bfsyzp.huikao8.cn" </w:instrText>
      </w:r>
      <w:r>
        <w:fldChar w:fldCharType="separate"/>
      </w:r>
      <w:r>
        <w:rPr>
          <w:rFonts w:hint="eastAsia" w:ascii="仿宋" w:hAnsi="仿宋" w:eastAsia="仿宋"/>
          <w:sz w:val="32"/>
          <w:szCs w:val="32"/>
        </w:rPr>
        <w:t>http://bfsyzp.huikao8.cn</w:t>
      </w:r>
      <w:r>
        <w:rPr>
          <w:rFonts w:hint="eastAsia" w:ascii="仿宋" w:hAnsi="仿宋" w:eastAsia="仿宋"/>
          <w:sz w:val="32"/>
          <w:szCs w:val="32"/>
        </w:rPr>
        <w:fldChar w:fldCharType="end"/>
      </w:r>
      <w:r>
        <w:rPr>
          <w:rFonts w:hint="eastAsia" w:ascii="仿宋" w:hAnsi="仿宋" w:eastAsia="仿宋"/>
          <w:sz w:val="32"/>
          <w:szCs w:val="32"/>
        </w:rPr>
        <w:t>进行在线</w:t>
      </w:r>
      <w:r>
        <w:rPr>
          <w:rFonts w:ascii="仿宋" w:hAnsi="仿宋" w:eastAsia="仿宋"/>
          <w:sz w:val="32"/>
          <w:szCs w:val="32"/>
        </w:rPr>
        <w:t>报名。</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推荐在1280*1024分辨率下使用360（极速模式）、搜狗（高速模式）、IE（IE9及以上版本）、谷歌浏览器访问系统。</w:t>
      </w:r>
      <w:r>
        <w:rPr>
          <w:rFonts w:hint="eastAsia" w:ascii="仿宋" w:hAnsi="仿宋" w:eastAsia="仿宋"/>
          <w:b/>
          <w:bCs/>
          <w:color w:val="auto"/>
          <w:sz w:val="32"/>
          <w:szCs w:val="32"/>
        </w:rPr>
        <w:t>为防止他人修改报名人员的个人资料，报名人员登录操作完毕后，必须退出系统并关闭浏览器。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报名的具体步骤有哪些？</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考生报名的流程为：考生注册</w:t>
      </w:r>
      <w:r>
        <w:rPr>
          <w:rFonts w:ascii="仿宋" w:hAnsi="仿宋" w:eastAsia="仿宋"/>
          <w:sz w:val="32"/>
          <w:szCs w:val="32"/>
        </w:rPr>
        <w:t>—</w:t>
      </w:r>
      <w:r>
        <w:rPr>
          <w:rFonts w:hint="eastAsia" w:ascii="仿宋" w:hAnsi="仿宋" w:eastAsia="仿宋"/>
          <w:sz w:val="32"/>
          <w:szCs w:val="32"/>
        </w:rPr>
        <w:t>&gt;上传照片</w:t>
      </w:r>
      <w:r>
        <w:rPr>
          <w:rFonts w:ascii="仿宋" w:hAnsi="仿宋" w:eastAsia="仿宋"/>
          <w:sz w:val="32"/>
          <w:szCs w:val="32"/>
        </w:rPr>
        <w:t>—</w:t>
      </w:r>
      <w:r>
        <w:rPr>
          <w:rFonts w:hint="eastAsia" w:ascii="仿宋" w:hAnsi="仿宋" w:eastAsia="仿宋"/>
          <w:sz w:val="32"/>
          <w:szCs w:val="32"/>
        </w:rPr>
        <w:t>&gt;选择考试--</w:t>
      </w:r>
      <w:r>
        <w:rPr>
          <w:rFonts w:ascii="仿宋" w:hAnsi="仿宋" w:eastAsia="仿宋"/>
          <w:sz w:val="32"/>
          <w:szCs w:val="32"/>
        </w:rPr>
        <w:t>&gt;</w:t>
      </w:r>
      <w:r>
        <w:rPr>
          <w:rFonts w:hint="eastAsia" w:ascii="仿宋" w:hAnsi="仿宋" w:eastAsia="仿宋"/>
          <w:sz w:val="32"/>
          <w:szCs w:val="32"/>
        </w:rPr>
        <w:t>查看考试文件</w:t>
      </w:r>
      <w:r>
        <w:rPr>
          <w:rFonts w:ascii="仿宋" w:hAnsi="仿宋" w:eastAsia="仿宋"/>
          <w:sz w:val="32"/>
          <w:szCs w:val="32"/>
        </w:rPr>
        <w:t>--&gt;</w:t>
      </w:r>
      <w:r>
        <w:rPr>
          <w:rFonts w:hint="eastAsia" w:ascii="仿宋" w:hAnsi="仿宋" w:eastAsia="仿宋"/>
          <w:sz w:val="32"/>
          <w:szCs w:val="32"/>
        </w:rPr>
        <w:t>填写报考信息</w:t>
      </w:r>
      <w:r>
        <w:rPr>
          <w:rFonts w:ascii="仿宋" w:hAnsi="仿宋" w:eastAsia="仿宋"/>
          <w:sz w:val="32"/>
          <w:szCs w:val="32"/>
        </w:rPr>
        <w:t>—</w:t>
      </w:r>
      <w:r>
        <w:rPr>
          <w:rFonts w:hint="eastAsia" w:ascii="仿宋" w:hAnsi="仿宋" w:eastAsia="仿宋"/>
          <w:sz w:val="32"/>
          <w:szCs w:val="32"/>
        </w:rPr>
        <w:t>&gt;选择报考职位</w:t>
      </w:r>
      <w:r>
        <w:rPr>
          <w:rFonts w:ascii="仿宋" w:hAnsi="仿宋" w:eastAsia="仿宋"/>
          <w:sz w:val="32"/>
          <w:szCs w:val="32"/>
        </w:rPr>
        <w:t>—</w:t>
      </w:r>
      <w:r>
        <w:rPr>
          <w:rFonts w:hint="eastAsia" w:ascii="仿宋" w:hAnsi="仿宋" w:eastAsia="仿宋"/>
          <w:sz w:val="32"/>
          <w:szCs w:val="32"/>
        </w:rPr>
        <w:t>&gt;信息确认</w:t>
      </w:r>
      <w:r>
        <w:rPr>
          <w:rFonts w:ascii="仿宋" w:hAnsi="仿宋" w:eastAsia="仿宋"/>
          <w:sz w:val="32"/>
          <w:szCs w:val="32"/>
        </w:rPr>
        <w:t>—</w:t>
      </w:r>
      <w:r>
        <w:rPr>
          <w:rFonts w:hint="eastAsia" w:ascii="仿宋" w:hAnsi="仿宋" w:eastAsia="仿宋"/>
          <w:sz w:val="32"/>
          <w:szCs w:val="32"/>
        </w:rPr>
        <w:t>&gt;信息审核</w:t>
      </w:r>
      <w:r>
        <w:rPr>
          <w:rFonts w:ascii="仿宋" w:hAnsi="仿宋" w:eastAsia="仿宋"/>
          <w:sz w:val="32"/>
          <w:szCs w:val="32"/>
        </w:rPr>
        <w:t>—</w:t>
      </w:r>
      <w:r>
        <w:rPr>
          <w:rFonts w:hint="eastAsia" w:ascii="仿宋" w:hAnsi="仿宋" w:eastAsia="仿宋"/>
          <w:sz w:val="32"/>
          <w:szCs w:val="32"/>
        </w:rPr>
        <w:t>&gt;网上缴费</w:t>
      </w:r>
      <w:r>
        <w:rPr>
          <w:rFonts w:ascii="仿宋" w:hAnsi="仿宋" w:eastAsia="仿宋"/>
          <w:sz w:val="32"/>
          <w:szCs w:val="32"/>
        </w:rPr>
        <w:t>—</w:t>
      </w:r>
      <w:r>
        <w:rPr>
          <w:rFonts w:hint="eastAsia" w:ascii="仿宋" w:hAnsi="仿宋" w:eastAsia="仿宋"/>
          <w:sz w:val="32"/>
          <w:szCs w:val="32"/>
        </w:rPr>
        <w:t>&gt;报名完成</w:t>
      </w:r>
      <w:r>
        <w:rPr>
          <w:rFonts w:ascii="仿宋" w:hAnsi="仿宋" w:eastAsia="仿宋"/>
          <w:sz w:val="32"/>
          <w:szCs w:val="32"/>
        </w:rPr>
        <w:t>—</w:t>
      </w:r>
      <w:r>
        <w:rPr>
          <w:rFonts w:hint="eastAsia" w:ascii="仿宋" w:hAnsi="仿宋" w:eastAsia="仿宋"/>
          <w:sz w:val="32"/>
          <w:szCs w:val="32"/>
        </w:rPr>
        <w:t>&gt;下载报名表</w:t>
      </w:r>
      <w:r>
        <w:rPr>
          <w:rFonts w:ascii="仿宋" w:hAnsi="仿宋" w:eastAsia="仿宋"/>
          <w:sz w:val="32"/>
          <w:szCs w:val="32"/>
        </w:rPr>
        <w:t>—</w:t>
      </w:r>
      <w:r>
        <w:rPr>
          <w:rFonts w:hint="eastAsia" w:ascii="仿宋" w:hAnsi="仿宋" w:eastAsia="仿宋"/>
          <w:sz w:val="32"/>
          <w:szCs w:val="32"/>
        </w:rPr>
        <w:t>&gt;下载承诺书。</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报名应注意哪些事项？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color w:val="auto"/>
          <w:sz w:val="32"/>
          <w:szCs w:val="32"/>
        </w:rPr>
        <w:t>注册时请务必准确填写本人的姓名和证件号码信息，一经注册将不能修改。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2、为确保报名工作顺利进行，报考人员登录系统前，须仔细阅读首页《友情提示》相关内容，并下载“</w:t>
      </w:r>
      <w:r>
        <w:rPr>
          <w:rFonts w:hint="eastAsia" w:ascii="仿宋" w:hAnsi="仿宋" w:eastAsia="仿宋"/>
          <w:b/>
          <w:bCs/>
          <w:sz w:val="32"/>
          <w:szCs w:val="32"/>
        </w:rPr>
        <w:t>照片处理工具</w:t>
      </w:r>
      <w:r>
        <w:rPr>
          <w:rFonts w:hint="eastAsia" w:ascii="仿宋" w:hAnsi="仿宋" w:eastAsia="仿宋"/>
          <w:sz w:val="32"/>
          <w:szCs w:val="32"/>
        </w:rPr>
        <w:t>”，对个人电子照片进行预处理。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特别提醒：考生必须使用官方网站提供的“照片审核处理工具”进行照片处理；使用任何其他非官方网站（特别是培训机构网站）提供的照片处理工具，照片将无法上传到报名系统。</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.报考人员应仔细阅读《报考文件》相关内容，认真阅读《诚信承诺书》，熟悉须知相关内容，严肃对待。</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.填写报名信息时，标记为*的部分为必填项。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未通过资格</w:t>
      </w:r>
      <w:r>
        <w:rPr>
          <w:rFonts w:hint="eastAsia" w:ascii="仿宋" w:hAnsi="仿宋" w:eastAsia="仿宋"/>
          <w:sz w:val="32"/>
          <w:szCs w:val="32"/>
          <w:lang w:eastAsia="zh-CN"/>
        </w:rPr>
        <w:t>审查</w:t>
      </w:r>
      <w:r>
        <w:rPr>
          <w:rFonts w:hint="eastAsia" w:ascii="仿宋" w:hAnsi="仿宋" w:eastAsia="仿宋"/>
          <w:sz w:val="32"/>
          <w:szCs w:val="32"/>
        </w:rPr>
        <w:t>的，在报名结束</w:t>
      </w:r>
      <w:r>
        <w:rPr>
          <w:rFonts w:ascii="仿宋" w:hAnsi="仿宋" w:eastAsia="仿宋"/>
          <w:sz w:val="32"/>
          <w:szCs w:val="32"/>
        </w:rPr>
        <w:t>前可以更改、补充报名信息，也可以申请改报其他职位。</w:t>
      </w:r>
      <w:r>
        <w:rPr>
          <w:rFonts w:hint="eastAsia" w:ascii="仿宋" w:hAnsi="仿宋" w:eastAsia="仿宋"/>
          <w:sz w:val="32"/>
          <w:szCs w:val="32"/>
        </w:rPr>
        <w:t>报名时间截止</w:t>
      </w:r>
      <w:r>
        <w:rPr>
          <w:rFonts w:ascii="仿宋" w:hAnsi="仿宋" w:eastAsia="仿宋"/>
          <w:sz w:val="32"/>
          <w:szCs w:val="32"/>
        </w:rPr>
        <w:t>后不能更改、补充报名信息，也不能申请改报其他职位。</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为防止他人修改报考人员的个人资料，报考人员登录操作完毕后，</w:t>
      </w:r>
      <w:r>
        <w:rPr>
          <w:rFonts w:hint="eastAsia" w:ascii="仿宋" w:hAnsi="仿宋" w:eastAsia="仿宋"/>
          <w:b/>
          <w:sz w:val="32"/>
          <w:szCs w:val="32"/>
        </w:rPr>
        <w:t>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信息确认时发现信息有误如何处理？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考生报名确认时，查看信息发现有误，在报名信息确认前，可点击左侧菜单“查看报考状态”，进入报考流程页面，点击“填报信息”按钮，进行信息的修改。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若报名信息已确认，请点击左侧菜单“取消报名信息确认”，取消报名信息确认后，点击“查看报考状态”，进入报考流程页面，点击“填报信息”按钮，进行信息的修改。</w:t>
      </w:r>
    </w:p>
    <w:p>
      <w:pPr>
        <w:pStyle w:val="4"/>
        <w:shd w:val="clear" w:color="auto" w:fill="FFFFFF"/>
        <w:spacing w:line="555" w:lineRule="atLeast"/>
        <w:jc w:val="both"/>
        <w:rPr>
          <w:rFonts w:ascii="仿宋" w:hAnsi="仿宋" w:eastAsia="仿宋"/>
          <w:sz w:val="32"/>
          <w:szCs w:val="32"/>
        </w:rPr>
      </w:pPr>
      <w:r>
        <w:drawing>
          <wp:inline distT="0" distB="0" distL="114300" distR="114300">
            <wp:extent cx="1765300" cy="23431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65300" cy="2343150"/>
                    </a:xfrm>
                    <a:prstGeom prst="rect">
                      <a:avLst/>
                    </a:prstGeom>
                    <a:noFill/>
                    <a:ln>
                      <a:noFill/>
                    </a:ln>
                  </pic:spPr>
                </pic:pic>
              </a:graphicData>
            </a:graphic>
          </wp:inline>
        </w:drawing>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注意：请考生在注册时务必准确填写本人的姓名和身份证号信息，一经注册将不能修改。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若考生已注册的姓名或身份证号码有误，可重新注册账号，重新报名。重新注册时，须使用新手机号。</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若考生需更换注册的手机号码，请登录系统后，点击“注册信息维护”，进入页面后，点击“更换手机”按钮，更换手机号码。</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网上支付成功，但系统显示还未完成报名，如何解决？</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该问题是由于网络或其他因素导致支付平台支付信息无法返回报名确认系统。若银行卡确实扣款，请记录支付订单号，联系当地考试管理机构进行支付记录核对，无需重复缴费。</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点击【支付】按钮，无法跳转至支付平台，如何解决？</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首先检查电脑上是否安装并开启</w:t>
      </w:r>
      <w:r>
        <w:rPr>
          <w:rFonts w:hint="eastAsia" w:ascii="仿宋" w:hAnsi="仿宋" w:eastAsia="仿宋"/>
          <w:sz w:val="32"/>
          <w:szCs w:val="32"/>
        </w:rPr>
        <w:t>360安全卫士、360杀毒、腾讯电脑管家或金山毒霸等杀毒软件，如电脑已开启此类软件，请先临时退出此类软件，重试支付操作，观察能否跳转。</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手机浏览器无法完成缴费操作，请切换至电脑端进行缴费。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如还未解决，该情况可能是由于考生报名电脑</w:t>
      </w:r>
      <w:r>
        <w:rPr>
          <w:rFonts w:ascii="仿宋" w:hAnsi="仿宋" w:eastAsia="仿宋"/>
          <w:sz w:val="32"/>
          <w:szCs w:val="32"/>
        </w:rPr>
        <w:t>IE浏览器安全设置造成的，请按以下步骤操作：</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IE浏览器菜单栏—</w:t>
      </w:r>
      <w:r>
        <w:rPr>
          <w:rFonts w:hint="eastAsia" w:ascii="仿宋" w:hAnsi="仿宋" w:eastAsia="仿宋"/>
          <w:sz w:val="32"/>
          <w:szCs w:val="32"/>
        </w:rPr>
        <w:t>&gt;</w:t>
      </w:r>
      <w:r>
        <w:rPr>
          <w:rFonts w:ascii="仿宋" w:hAnsi="仿宋" w:eastAsia="仿宋"/>
          <w:sz w:val="32"/>
          <w:szCs w:val="32"/>
        </w:rPr>
        <w:t>工具选项下“Internet选项”—</w:t>
      </w:r>
      <w:r>
        <w:rPr>
          <w:rFonts w:hint="eastAsia" w:ascii="仿宋" w:hAnsi="仿宋" w:eastAsia="仿宋"/>
          <w:sz w:val="32"/>
          <w:szCs w:val="32"/>
        </w:rPr>
        <w:t>&gt;</w:t>
      </w:r>
      <w:r>
        <w:rPr>
          <w:rFonts w:ascii="仿宋" w:hAnsi="仿宋" w:eastAsia="仿宋"/>
          <w:sz w:val="32"/>
          <w:szCs w:val="32"/>
        </w:rPr>
        <w:t>隐私选项卡中将倒数第二个复选框“启用弹出窗口阻止程序”取消勾选，最后点击</w:t>
      </w:r>
      <w:r>
        <w:rPr>
          <w:rFonts w:hint="eastAsia" w:ascii="仿宋" w:hAnsi="仿宋" w:eastAsia="仿宋"/>
          <w:sz w:val="32"/>
          <w:szCs w:val="32"/>
        </w:rPr>
        <w:t>“</w:t>
      </w:r>
      <w:r>
        <w:rPr>
          <w:rFonts w:ascii="仿宋" w:hAnsi="仿宋" w:eastAsia="仿宋"/>
          <w:sz w:val="32"/>
          <w:szCs w:val="32"/>
        </w:rPr>
        <w:t>确定</w:t>
      </w:r>
      <w:r>
        <w:rPr>
          <w:rFonts w:hint="eastAsia" w:ascii="仿宋" w:hAnsi="仿宋" w:eastAsia="仿宋"/>
          <w:sz w:val="32"/>
          <w:szCs w:val="32"/>
        </w:rPr>
        <w:t>”</w:t>
      </w:r>
      <w:r>
        <w:rPr>
          <w:rFonts w:ascii="仿宋" w:hAnsi="仿宋" w:eastAsia="仿宋"/>
          <w:sz w:val="32"/>
          <w:szCs w:val="32"/>
        </w:rPr>
        <w:t>。效果如下图：</w:t>
      </w:r>
    </w:p>
    <w:p>
      <w:pPr>
        <w:pStyle w:val="4"/>
        <w:shd w:val="clear" w:color="auto" w:fill="FFFFFF"/>
        <w:spacing w:line="555" w:lineRule="atLeast"/>
        <w:ind w:firstLine="420"/>
        <w:jc w:val="center"/>
        <w:rPr>
          <w:rFonts w:ascii="仿宋" w:hAnsi="仿宋" w:eastAsia="仿宋"/>
          <w:sz w:val="32"/>
          <w:szCs w:val="32"/>
        </w:rPr>
      </w:pPr>
      <w:r>
        <w:drawing>
          <wp:inline distT="0" distB="0" distL="0" distR="0">
            <wp:extent cx="3343275" cy="3685540"/>
            <wp:effectExtent l="0" t="0" r="9525" b="0"/>
            <wp:docPr id="1" name="图片 1" descr="http://123.56.211.16:9001/gagwy/fimages/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23.56.211.16:9001/gagwy/fimages/j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54790" cy="3698234"/>
                    </a:xfrm>
                    <a:prstGeom prst="rect">
                      <a:avLst/>
                    </a:prstGeom>
                    <a:noFill/>
                    <a:ln>
                      <a:noFill/>
                    </a:ln>
                  </pic:spPr>
                </pic:pic>
              </a:graphicData>
            </a:graphic>
          </wp:inline>
        </w:drawing>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成绩查询</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考生请及时关注网站公告信息，在规定时间内登录系统，进行成绩查询。</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咨询电话</w:t>
      </w:r>
    </w:p>
    <w:p>
      <w:pPr>
        <w:spacing w:line="560" w:lineRule="exact"/>
        <w:ind w:firstLine="640" w:firstLineChars="200"/>
        <w:rPr>
          <w:rFonts w:eastAsia="仿宋_GB2312"/>
          <w:sz w:val="32"/>
          <w:szCs w:val="32"/>
          <w:highlight w:val="none"/>
        </w:rPr>
      </w:pPr>
      <w:r>
        <w:rPr>
          <w:rFonts w:eastAsia="仿宋_GB2312"/>
          <w:sz w:val="32"/>
          <w:szCs w:val="32"/>
          <w:highlight w:val="none"/>
        </w:rPr>
        <w:t>1.有关本次招聘职位要求的专业、学历、学位、资格条件以及备注栏填写等信息需要咨询时，请直接拨打报考咨询电话:</w:t>
      </w:r>
      <w:r>
        <w:rPr>
          <w:rFonts w:hint="eastAsia" w:eastAsia="仿宋_GB2312"/>
          <w:sz w:val="32"/>
          <w:szCs w:val="32"/>
          <w:highlight w:val="none"/>
          <w:lang w:val="en-US" w:eastAsia="zh-CN"/>
        </w:rPr>
        <w:t>022-58873008</w:t>
      </w:r>
      <w:r>
        <w:rPr>
          <w:rFonts w:eastAsia="仿宋_GB2312"/>
          <w:sz w:val="32"/>
          <w:szCs w:val="32"/>
          <w:highlight w:val="none"/>
        </w:rPr>
        <w:t>（此号码于</w:t>
      </w:r>
      <w:r>
        <w:rPr>
          <w:rFonts w:hint="eastAsia" w:eastAsia="仿宋_GB2312"/>
          <w:sz w:val="32"/>
          <w:szCs w:val="32"/>
          <w:highlight w:val="none"/>
        </w:rPr>
        <w:t>2</w:t>
      </w:r>
      <w:r>
        <w:rPr>
          <w:rFonts w:eastAsia="仿宋_GB2312"/>
          <w:sz w:val="32"/>
          <w:szCs w:val="32"/>
          <w:highlight w:val="none"/>
        </w:rPr>
        <w:t>月</w:t>
      </w:r>
      <w:r>
        <w:rPr>
          <w:rFonts w:hint="eastAsia" w:eastAsia="仿宋_GB2312"/>
          <w:sz w:val="32"/>
          <w:szCs w:val="32"/>
          <w:highlight w:val="none"/>
        </w:rPr>
        <w:t>15</w:t>
      </w:r>
      <w:r>
        <w:rPr>
          <w:rFonts w:eastAsia="仿宋_GB2312"/>
          <w:sz w:val="32"/>
          <w:szCs w:val="32"/>
          <w:highlight w:val="none"/>
        </w:rPr>
        <w:t>日至</w:t>
      </w:r>
      <w:r>
        <w:rPr>
          <w:rFonts w:hint="eastAsia" w:eastAsia="仿宋_GB2312"/>
          <w:sz w:val="32"/>
          <w:szCs w:val="32"/>
          <w:highlight w:val="none"/>
        </w:rPr>
        <w:t>2</w:t>
      </w:r>
      <w:r>
        <w:rPr>
          <w:rFonts w:eastAsia="仿宋_GB2312"/>
          <w:sz w:val="32"/>
          <w:szCs w:val="32"/>
          <w:highlight w:val="none"/>
        </w:rPr>
        <w:t>月</w:t>
      </w:r>
      <w:r>
        <w:rPr>
          <w:rFonts w:hint="eastAsia" w:eastAsia="仿宋_GB2312"/>
          <w:sz w:val="32"/>
          <w:szCs w:val="32"/>
          <w:highlight w:val="none"/>
        </w:rPr>
        <w:t>24</w:t>
      </w:r>
      <w:r>
        <w:rPr>
          <w:rFonts w:eastAsia="仿宋_GB2312"/>
          <w:sz w:val="32"/>
          <w:szCs w:val="32"/>
          <w:highlight w:val="none"/>
        </w:rPr>
        <w:t>日，工作日上午09:00-11:30，下午13:30-16:00接受咨询）；022-58873966（此号码于除</w:t>
      </w:r>
      <w:r>
        <w:rPr>
          <w:rFonts w:hint="eastAsia" w:eastAsia="仿宋_GB2312"/>
          <w:sz w:val="32"/>
          <w:szCs w:val="32"/>
          <w:highlight w:val="none"/>
        </w:rPr>
        <w:t>2</w:t>
      </w:r>
      <w:r>
        <w:rPr>
          <w:rFonts w:eastAsia="仿宋_GB2312"/>
          <w:sz w:val="32"/>
          <w:szCs w:val="32"/>
          <w:highlight w:val="none"/>
        </w:rPr>
        <w:t>月</w:t>
      </w:r>
      <w:r>
        <w:rPr>
          <w:rFonts w:hint="eastAsia" w:eastAsia="仿宋_GB2312"/>
          <w:sz w:val="32"/>
          <w:szCs w:val="32"/>
          <w:highlight w:val="none"/>
        </w:rPr>
        <w:t>15</w:t>
      </w:r>
      <w:r>
        <w:rPr>
          <w:rFonts w:eastAsia="仿宋_GB2312"/>
          <w:sz w:val="32"/>
          <w:szCs w:val="32"/>
          <w:highlight w:val="none"/>
        </w:rPr>
        <w:t>日至</w:t>
      </w:r>
      <w:r>
        <w:rPr>
          <w:rFonts w:hint="eastAsia" w:eastAsia="仿宋_GB2312"/>
          <w:sz w:val="32"/>
          <w:szCs w:val="32"/>
          <w:highlight w:val="none"/>
        </w:rPr>
        <w:t>2</w:t>
      </w:r>
      <w:r>
        <w:rPr>
          <w:rFonts w:eastAsia="仿宋_GB2312"/>
          <w:sz w:val="32"/>
          <w:szCs w:val="32"/>
          <w:highlight w:val="none"/>
        </w:rPr>
        <w:t>月</w:t>
      </w:r>
      <w:r>
        <w:rPr>
          <w:rFonts w:hint="eastAsia" w:eastAsia="仿宋_GB2312"/>
          <w:sz w:val="32"/>
          <w:szCs w:val="32"/>
          <w:highlight w:val="none"/>
        </w:rPr>
        <w:t>24</w:t>
      </w:r>
      <w:r>
        <w:rPr>
          <w:rFonts w:eastAsia="仿宋_GB2312"/>
          <w:sz w:val="32"/>
          <w:szCs w:val="32"/>
          <w:highlight w:val="none"/>
        </w:rPr>
        <w:t>日外的工作日上班时间接受咨询）</w:t>
      </w:r>
      <w:r>
        <w:rPr>
          <w:rFonts w:hint="eastAsia" w:eastAsia="仿宋_GB2312"/>
          <w:sz w:val="32"/>
          <w:szCs w:val="32"/>
          <w:highlight w:val="none"/>
        </w:rPr>
        <w:t>。</w:t>
      </w:r>
    </w:p>
    <w:p>
      <w:pPr>
        <w:spacing w:line="560" w:lineRule="exact"/>
        <w:ind w:firstLine="640" w:firstLineChars="200"/>
        <w:rPr>
          <w:rFonts w:eastAsia="仿宋_GB2312"/>
          <w:sz w:val="32"/>
          <w:szCs w:val="32"/>
          <w:highlight w:val="none"/>
        </w:rPr>
      </w:pPr>
      <w:r>
        <w:rPr>
          <w:rFonts w:eastAsia="仿宋_GB2312"/>
          <w:sz w:val="32"/>
          <w:szCs w:val="32"/>
          <w:highlight w:val="none"/>
        </w:rPr>
        <w:t>2.有关本次招聘报名网站技术方面的问题，请在工作日上班时间向技术部门咨询。联系电话：</w:t>
      </w:r>
      <w:r>
        <w:rPr>
          <w:rFonts w:hint="eastAsia" w:eastAsia="仿宋_GB2312"/>
          <w:sz w:val="32"/>
          <w:szCs w:val="32"/>
          <w:highlight w:val="none"/>
        </w:rPr>
        <w:t>0</w:t>
      </w:r>
      <w:r>
        <w:rPr>
          <w:rFonts w:eastAsia="仿宋_GB2312"/>
          <w:sz w:val="32"/>
          <w:szCs w:val="32"/>
          <w:highlight w:val="none"/>
        </w:rPr>
        <w:t>532-58701631。</w:t>
      </w:r>
    </w:p>
    <w:p>
      <w:pPr>
        <w:pStyle w:val="4"/>
        <w:shd w:val="clear" w:color="auto" w:fill="FFFFFF"/>
        <w:spacing w:line="555" w:lineRule="atLeast"/>
        <w:rPr>
          <w:rFonts w:ascii="仿宋" w:hAnsi="仿宋" w:eastAsia="仿宋"/>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ACER" w:date="2023-02-10T11:54:14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2" w:author="ACER" w:date="2023-02-10T11:54:14Z">
                              <w:r>
                                <w:rPr/>
                                <w:fldChar w:fldCharType="begin"/>
                              </w:r>
                            </w:ins>
                            <w:ins w:id="3" w:author="ACER" w:date="2023-02-10T11:54:14Z">
                              <w:r>
                                <w:rPr/>
                                <w:instrText xml:space="preserve"> PAGE  \* MERGEFORMAT </w:instrText>
                              </w:r>
                            </w:ins>
                            <w:ins w:id="4" w:author="ACER" w:date="2023-02-10T11:54:14Z">
                              <w:r>
                                <w:rPr/>
                                <w:fldChar w:fldCharType="separate"/>
                              </w:r>
                            </w:ins>
                            <w:ins w:id="5" w:author="ACER" w:date="2023-02-10T11:54:14Z">
                              <w:r>
                                <w:rPr/>
                                <w:t>1</w:t>
                              </w:r>
                            </w:ins>
                            <w:ins w:id="6" w:author="ACER" w:date="2023-02-10T11:54:14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ins w:id="7" w:author="ACER" w:date="2023-02-10T11:54:14Z">
                        <w:r>
                          <w:rPr/>
                          <w:fldChar w:fldCharType="begin"/>
                        </w:r>
                      </w:ins>
                      <w:ins w:id="8" w:author="ACER" w:date="2023-02-10T11:54:14Z">
                        <w:r>
                          <w:rPr/>
                          <w:instrText xml:space="preserve"> PAGE  \* MERGEFORMAT </w:instrText>
                        </w:r>
                      </w:ins>
                      <w:ins w:id="9" w:author="ACER" w:date="2023-02-10T11:54:14Z">
                        <w:r>
                          <w:rPr/>
                          <w:fldChar w:fldCharType="separate"/>
                        </w:r>
                      </w:ins>
                      <w:ins w:id="10" w:author="ACER" w:date="2023-02-10T11:54:14Z">
                        <w:r>
                          <w:rPr/>
                          <w:t>1</w:t>
                        </w:r>
                      </w:ins>
                      <w:ins w:id="11" w:author="ACER" w:date="2023-02-10T11:54:14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02511"/>
    <w:multiLevelType w:val="multilevel"/>
    <w:tmpl w:val="1EF025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MjJlMzM3YTRjZjY5ZTI2YjI1YzY1ZDAzMTU5NDYifQ=="/>
  </w:docVars>
  <w:rsids>
    <w:rsidRoot w:val="005D3ADE"/>
    <w:rsid w:val="00043559"/>
    <w:rsid w:val="00190150"/>
    <w:rsid w:val="00200A81"/>
    <w:rsid w:val="00343010"/>
    <w:rsid w:val="00346CB5"/>
    <w:rsid w:val="004A742C"/>
    <w:rsid w:val="004C467B"/>
    <w:rsid w:val="00587CD1"/>
    <w:rsid w:val="005D3ADE"/>
    <w:rsid w:val="00910FCF"/>
    <w:rsid w:val="00A03521"/>
    <w:rsid w:val="00A35E88"/>
    <w:rsid w:val="00C26691"/>
    <w:rsid w:val="00C40E06"/>
    <w:rsid w:val="00C66175"/>
    <w:rsid w:val="00D22CF6"/>
    <w:rsid w:val="00E27C88"/>
    <w:rsid w:val="00E56171"/>
    <w:rsid w:val="00E709B5"/>
    <w:rsid w:val="00ED56B7"/>
    <w:rsid w:val="2519649B"/>
    <w:rsid w:val="25C72199"/>
    <w:rsid w:val="284C2AA7"/>
    <w:rsid w:val="3C9C43C9"/>
    <w:rsid w:val="3E5D256C"/>
    <w:rsid w:val="46665A96"/>
    <w:rsid w:val="49057DA1"/>
    <w:rsid w:val="6A4B0471"/>
    <w:rsid w:val="6DA67CB6"/>
    <w:rsid w:val="6E1B7FBC"/>
    <w:rsid w:val="71B24E12"/>
    <w:rsid w:val="7D6631FF"/>
    <w:rsid w:val="E9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页眉 字符"/>
    <w:basedOn w:val="6"/>
    <w:link w:val="3"/>
    <w:qFormat/>
    <w:uiPriority w:val="99"/>
    <w:rPr>
      <w:rFonts w:asciiTheme="minorHAnsi" w:hAnsiTheme="minorHAnsi" w:eastAsiaTheme="minorEastAsia" w:cstheme="minorBidi"/>
      <w:kern w:val="2"/>
      <w:sz w:val="18"/>
      <w:szCs w:val="18"/>
    </w:rPr>
  </w:style>
  <w:style w:type="character" w:customStyle="1" w:styleId="12">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1481</Words>
  <Characters>1603</Characters>
  <Lines>12</Lines>
  <Paragraphs>3</Paragraphs>
  <TotalTime>93</TotalTime>
  <ScaleCrop>false</ScaleCrop>
  <LinksUpToDate>false</LinksUpToDate>
  <CharactersWithSpaces>1603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2023-02-07T11:24:00Z</dcterms:created>
  <dc:creator>xrf</dc:creator>
  <cp:lastModifiedBy>ACER</cp:lastModifiedBy>
  <dcterms:modified xsi:type="dcterms:W3CDTF">2023-02-10T05:22:03Z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ADFA43BF084C4799A715658BDD9F9B14</vt:lpwstr>
  </property>
</Properties>
</file>